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9009" w14:textId="77777777" w:rsidR="00921C28" w:rsidRDefault="00D374B5" w:rsidP="00C53668">
      <w:pPr>
        <w:spacing w:after="0" w:line="240" w:lineRule="auto"/>
      </w:pPr>
      <w:bookmarkStart w:id="0" w:name="_Hlk87618925"/>
      <w:r>
        <w:rPr>
          <w:noProof/>
          <w:lang w:eastAsia="en-GB"/>
        </w:rPr>
        <mc:AlternateContent>
          <mc:Choice Requires="wps">
            <w:drawing>
              <wp:anchor distT="91440" distB="457200" distL="114300" distR="114300" simplePos="0" relativeHeight="251656704" behindDoc="0" locked="0" layoutInCell="0" allowOverlap="1" wp14:anchorId="20538584" wp14:editId="3F35D02D">
                <wp:simplePos x="0" y="0"/>
                <wp:positionH relativeFrom="margin">
                  <wp:posOffset>2631753</wp:posOffset>
                </wp:positionH>
                <wp:positionV relativeFrom="page">
                  <wp:posOffset>313690</wp:posOffset>
                </wp:positionV>
                <wp:extent cx="3660140" cy="873125"/>
                <wp:effectExtent l="0" t="0" r="0" b="3175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660140" cy="87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ffectLst>
                          <a:outerShdw dir="21540000" algn="ctr" rotWithShape="0">
                            <a:schemeClr val="bg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C002845" w14:textId="77777777" w:rsidR="00F25666" w:rsidRPr="00812026" w:rsidRDefault="00F25666" w:rsidP="00106C88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64"/>
                                <w:szCs w:val="64"/>
                                <w14:reflection w14:blurRad="0" w14:stA="0" w14:stPos="0" w14:endA="0" w14:endPos="0" w14:dist="1104900" w14:dir="0" w14:fadeDir="0" w14:sx="0" w14:sy="0" w14:kx="0" w14:ky="0" w14:algn="b"/>
                              </w:rPr>
                            </w:pPr>
                            <w:r w:rsidRPr="00690328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Meeting</w:t>
                            </w:r>
                            <w:r w:rsidRPr="00690328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690328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8584" id="Rectangle 405" o:spid="_x0000_s1026" style="position:absolute;margin-left:207.2pt;margin-top:24.7pt;width:288.2pt;height:68.75pt;rotation:180;flip:x;z-index:251656704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" o:allowincell="f" fillcolor="#17365d [2415]" stroked="f">
                <v:shadow on="t" color="#7f7f7f [1612]" opacity=".5" offset="0,0"/>
                <v:textbox inset="36pt,18pt,18pt,7.2pt">
                  <w:txbxContent>
                    <w:p w14:paraId="7C002845" w14:textId="77777777" w:rsidR="00F25666" w:rsidRPr="00812026" w:rsidRDefault="00F25666" w:rsidP="00106C88">
                      <w:pPr>
                        <w:shd w:val="clear" w:color="auto" w:fill="17365D" w:themeFill="text2" w:themeFillShade="BF"/>
                        <w:jc w:val="center"/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64"/>
                          <w:szCs w:val="64"/>
                          <w14:reflection w14:blurRad="0" w14:stA="0" w14:stPos="0" w14:endA="0" w14:endPos="0" w14:dist="1104900" w14:dir="0" w14:fadeDir="0" w14:sx="0" w14:sy="0" w14:kx="0" w14:ky="0" w14:algn="b"/>
                        </w:rPr>
                      </w:pPr>
                      <w:r w:rsidRPr="00690328"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Meeting</w:t>
                      </w:r>
                      <w:r w:rsidRPr="00690328"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Pr="00690328">
                        <w:rPr>
                          <w:rFonts w:ascii="Verdana" w:hAnsi="Verdana"/>
                          <w:b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Notes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481E6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80232B" wp14:editId="64D1F3C6">
            <wp:simplePos x="0" y="0"/>
            <wp:positionH relativeFrom="margin">
              <wp:posOffset>-555625</wp:posOffset>
            </wp:positionH>
            <wp:positionV relativeFrom="page">
              <wp:posOffset>332105</wp:posOffset>
            </wp:positionV>
            <wp:extent cx="1118870" cy="1118870"/>
            <wp:effectExtent l="0" t="0" r="5080" b="5080"/>
            <wp:wrapSquare wrapText="bothSides"/>
            <wp:docPr id="1" name="Picture 1" descr="C:\Users\MG7273473\Desktop\Documents\SCR Brochure\TS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7273473\Desktop\Documents\SCR Brochure\TSC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98150" w14:textId="77777777" w:rsidR="005B2F67" w:rsidRDefault="005B2F67" w:rsidP="00C53668">
      <w:pPr>
        <w:spacing w:after="0" w:line="240" w:lineRule="auto"/>
      </w:pPr>
    </w:p>
    <w:p w14:paraId="49F29DF2" w14:textId="77777777" w:rsidR="005B2F67" w:rsidRDefault="005B2F67" w:rsidP="00C53668">
      <w:pPr>
        <w:spacing w:after="0" w:line="240" w:lineRule="auto"/>
      </w:pPr>
    </w:p>
    <w:p w14:paraId="7BA23C7B" w14:textId="77777777" w:rsidR="00106C88" w:rsidRDefault="00106C88" w:rsidP="00C53668">
      <w:pPr>
        <w:spacing w:after="0" w:line="240" w:lineRule="auto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F95356" w:rsidRPr="00A2484F" w14:paraId="2824A02C" w14:textId="77777777" w:rsidTr="00106C8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F72649" w14:textId="77777777" w:rsidR="00F95356" w:rsidRPr="00AD4BC3" w:rsidRDefault="00F95356" w:rsidP="00D374B5">
            <w:pPr>
              <w:rPr>
                <w:rFonts w:cstheme="minorHAnsi"/>
                <w:b/>
                <w:sz w:val="24"/>
                <w:szCs w:val="24"/>
              </w:rPr>
            </w:pPr>
            <w:r w:rsidRPr="00AD4BC3">
              <w:rPr>
                <w:rFonts w:cstheme="minorHAnsi"/>
                <w:b/>
                <w:sz w:val="24"/>
                <w:szCs w:val="24"/>
              </w:rPr>
              <w:t>Meeting</w:t>
            </w:r>
          </w:p>
        </w:tc>
        <w:tc>
          <w:tcPr>
            <w:tcW w:w="8222" w:type="dxa"/>
            <w:vAlign w:val="center"/>
          </w:tcPr>
          <w:p w14:paraId="39846BB4" w14:textId="68A973F9" w:rsidR="00F95356" w:rsidRPr="00D374B5" w:rsidRDefault="008126BE" w:rsidP="0006686F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Health and Safety Committee</w:t>
            </w:r>
          </w:p>
        </w:tc>
      </w:tr>
      <w:tr w:rsidR="00F95356" w:rsidRPr="00A2484F" w14:paraId="59EC4DE2" w14:textId="77777777" w:rsidTr="00106C8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219246" w14:textId="77777777" w:rsidR="00F95356" w:rsidRPr="00AD4BC3" w:rsidRDefault="00F95356" w:rsidP="004D6DE9">
            <w:pPr>
              <w:rPr>
                <w:rFonts w:cstheme="minorHAnsi"/>
                <w:b/>
                <w:sz w:val="24"/>
                <w:szCs w:val="24"/>
              </w:rPr>
            </w:pPr>
            <w:r w:rsidRPr="00AD4BC3">
              <w:rPr>
                <w:rFonts w:cstheme="minorHAnsi"/>
                <w:b/>
                <w:sz w:val="24"/>
                <w:szCs w:val="24"/>
              </w:rPr>
              <w:t>Date of Meeting</w:t>
            </w:r>
          </w:p>
        </w:tc>
        <w:tc>
          <w:tcPr>
            <w:tcW w:w="8222" w:type="dxa"/>
            <w:vAlign w:val="center"/>
          </w:tcPr>
          <w:p w14:paraId="42F55C8C" w14:textId="6E65BA7C" w:rsidR="00F95356" w:rsidRPr="00D374B5" w:rsidRDefault="008126BE" w:rsidP="00BA180D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04 November 2021</w:t>
            </w:r>
          </w:p>
        </w:tc>
      </w:tr>
      <w:tr w:rsidR="00D374B5" w:rsidRPr="00A2484F" w14:paraId="26567AC9" w14:textId="77777777" w:rsidTr="00106C88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74CDF0" w14:textId="77777777" w:rsidR="00D374B5" w:rsidRPr="00AD4BC3" w:rsidRDefault="00D374B5" w:rsidP="004D6D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Venue </w:t>
            </w:r>
          </w:p>
        </w:tc>
        <w:tc>
          <w:tcPr>
            <w:tcW w:w="8222" w:type="dxa"/>
            <w:vAlign w:val="center"/>
          </w:tcPr>
          <w:p w14:paraId="710D4D2C" w14:textId="0D5E31B1" w:rsidR="00D374B5" w:rsidRPr="00D374B5" w:rsidRDefault="008126BE" w:rsidP="00BA180D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TG04- City Campus (New Boardroom)</w:t>
            </w:r>
          </w:p>
        </w:tc>
      </w:tr>
    </w:tbl>
    <w:p w14:paraId="5EB136C7" w14:textId="77777777" w:rsidR="00EA11DB" w:rsidRPr="00A2484F" w:rsidRDefault="00EA11DB" w:rsidP="004D6DE9">
      <w:pPr>
        <w:spacing w:after="0" w:line="240" w:lineRule="auto"/>
        <w:ind w:hanging="851"/>
        <w:jc w:val="both"/>
        <w:rPr>
          <w:rFonts w:ascii="Verdana" w:hAnsi="Verdana"/>
          <w:szCs w:val="3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3828"/>
        <w:gridCol w:w="3260"/>
      </w:tblGrid>
      <w:tr w:rsidR="004D6DE9" w:rsidRPr="00A2484F" w14:paraId="418F9B8E" w14:textId="77777777" w:rsidTr="00106C88">
        <w:trPr>
          <w:trHeight w:val="397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14:paraId="4F8F4E41" w14:textId="77777777" w:rsidR="004D6DE9" w:rsidRPr="00AD4BC3" w:rsidRDefault="004D6DE9" w:rsidP="004D6DE9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  <w:r w:rsidRPr="00AD4BC3">
              <w:rPr>
                <w:rFonts w:cstheme="minorHAnsi"/>
                <w:b/>
                <w:sz w:val="24"/>
                <w:szCs w:val="36"/>
              </w:rPr>
              <w:t>Present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7B9E4E9" w14:textId="77777777" w:rsidR="004D6DE9" w:rsidRPr="00AD4BC3" w:rsidRDefault="004D6DE9" w:rsidP="004D6DE9">
            <w:pPr>
              <w:jc w:val="center"/>
              <w:rPr>
                <w:rFonts w:cstheme="minorHAnsi"/>
                <w:b/>
                <w:sz w:val="24"/>
                <w:szCs w:val="36"/>
              </w:rPr>
            </w:pPr>
            <w:r w:rsidRPr="00AD4BC3">
              <w:rPr>
                <w:rFonts w:cstheme="minorHAnsi"/>
                <w:b/>
                <w:sz w:val="24"/>
                <w:szCs w:val="36"/>
              </w:rPr>
              <w:t>Apologies</w:t>
            </w:r>
          </w:p>
        </w:tc>
      </w:tr>
      <w:tr w:rsidR="00010B9A" w:rsidRPr="00A2484F" w14:paraId="6A2C2E0F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3D4F796B" w14:textId="4FD51190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Adam Clark (AC)</w:t>
            </w:r>
          </w:p>
        </w:tc>
        <w:tc>
          <w:tcPr>
            <w:tcW w:w="3828" w:type="dxa"/>
            <w:vAlign w:val="center"/>
          </w:tcPr>
          <w:p w14:paraId="2CF1C7C0" w14:textId="17DED4EB" w:rsidR="00010B9A" w:rsidRPr="00AD4BC3" w:rsidRDefault="00CD2349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John Bacon (JB)</w:t>
            </w:r>
          </w:p>
        </w:tc>
        <w:tc>
          <w:tcPr>
            <w:tcW w:w="3260" w:type="dxa"/>
            <w:vAlign w:val="center"/>
          </w:tcPr>
          <w:p w14:paraId="5288EE56" w14:textId="77777777" w:rsidR="00010B9A" w:rsidRPr="00AD4BC3" w:rsidRDefault="00010B9A" w:rsidP="00010B9A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  <w:tr w:rsidR="00010B9A" w:rsidRPr="00A2484F" w14:paraId="3FFF1832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3BEFE6F7" w14:textId="05FD39D4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Andrew Hartley (AH)</w:t>
            </w:r>
          </w:p>
        </w:tc>
        <w:tc>
          <w:tcPr>
            <w:tcW w:w="3828" w:type="dxa"/>
            <w:vAlign w:val="center"/>
          </w:tcPr>
          <w:p w14:paraId="7D7C72AF" w14:textId="43E6DC57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Lance Nortcliffe (LN)</w:t>
            </w:r>
          </w:p>
        </w:tc>
        <w:tc>
          <w:tcPr>
            <w:tcW w:w="3260" w:type="dxa"/>
            <w:vAlign w:val="center"/>
          </w:tcPr>
          <w:p w14:paraId="2A48A56D" w14:textId="77777777" w:rsidR="00010B9A" w:rsidRPr="00AD4BC3" w:rsidRDefault="00010B9A" w:rsidP="00010B9A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  <w:tr w:rsidR="00010B9A" w:rsidRPr="00A2484F" w14:paraId="728E4FB1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38500896" w14:textId="673B3E96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Angela Bradley (AB)</w:t>
            </w:r>
          </w:p>
        </w:tc>
        <w:tc>
          <w:tcPr>
            <w:tcW w:w="3828" w:type="dxa"/>
            <w:vAlign w:val="center"/>
          </w:tcPr>
          <w:p w14:paraId="716634D6" w14:textId="11AFF203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Mark Thomason (MT)</w:t>
            </w:r>
          </w:p>
        </w:tc>
        <w:tc>
          <w:tcPr>
            <w:tcW w:w="3260" w:type="dxa"/>
            <w:vAlign w:val="center"/>
          </w:tcPr>
          <w:p w14:paraId="7905E77B" w14:textId="77777777" w:rsidR="00010B9A" w:rsidRPr="00AD4BC3" w:rsidRDefault="00010B9A" w:rsidP="00010B9A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  <w:tr w:rsidR="00010B9A" w:rsidRPr="00A2484F" w14:paraId="4EB655EE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58943CCC" w14:textId="45661A67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Angela Foulkes (AF)- Chair</w:t>
            </w:r>
          </w:p>
        </w:tc>
        <w:tc>
          <w:tcPr>
            <w:tcW w:w="3828" w:type="dxa"/>
            <w:vAlign w:val="center"/>
          </w:tcPr>
          <w:p w14:paraId="49ED55EB" w14:textId="623369D2" w:rsidR="00010B9A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Rosheen Hodgkiss Bernard (RHB)</w:t>
            </w:r>
          </w:p>
        </w:tc>
        <w:tc>
          <w:tcPr>
            <w:tcW w:w="3260" w:type="dxa"/>
            <w:vAlign w:val="center"/>
          </w:tcPr>
          <w:p w14:paraId="31060338" w14:textId="77777777" w:rsidR="00010B9A" w:rsidRPr="00AD4BC3" w:rsidRDefault="00010B9A" w:rsidP="00010B9A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  <w:tr w:rsidR="008126BE" w:rsidRPr="00A2484F" w14:paraId="591AA249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56515B7F" w14:textId="02F998AA" w:rsidR="008126BE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 w:rsidRPr="008126BE">
              <w:rPr>
                <w:rFonts w:cstheme="minorHAnsi"/>
              </w:rPr>
              <w:t>Beth Smith</w:t>
            </w:r>
            <w:r>
              <w:rPr>
                <w:rFonts w:cstheme="minorHAnsi"/>
              </w:rPr>
              <w:t xml:space="preserve"> (BS)- Meeting Notes</w:t>
            </w:r>
          </w:p>
        </w:tc>
        <w:tc>
          <w:tcPr>
            <w:tcW w:w="3828" w:type="dxa"/>
            <w:vAlign w:val="center"/>
          </w:tcPr>
          <w:p w14:paraId="0A2FF194" w14:textId="3527574E" w:rsidR="008126BE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Saleem Rashid (SR)</w:t>
            </w:r>
          </w:p>
        </w:tc>
        <w:tc>
          <w:tcPr>
            <w:tcW w:w="3260" w:type="dxa"/>
            <w:vAlign w:val="center"/>
          </w:tcPr>
          <w:p w14:paraId="6C537775" w14:textId="77777777" w:rsidR="008126BE" w:rsidRPr="00AD4BC3" w:rsidRDefault="008126BE" w:rsidP="00010B9A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  <w:tr w:rsidR="00CD2349" w:rsidRPr="00A2484F" w14:paraId="152A88A0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05D2D619" w14:textId="78A28016" w:rsidR="00CD2349" w:rsidRPr="00AD4BC3" w:rsidRDefault="00CD2349" w:rsidP="00CD2349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James Smythe (JS)</w:t>
            </w:r>
          </w:p>
        </w:tc>
        <w:tc>
          <w:tcPr>
            <w:tcW w:w="3828" w:type="dxa"/>
            <w:vAlign w:val="center"/>
          </w:tcPr>
          <w:p w14:paraId="046C3605" w14:textId="013601FB" w:rsidR="00CD2349" w:rsidRPr="00AD4BC3" w:rsidRDefault="00CD2349" w:rsidP="00CD2349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Shaun Cook (SC)</w:t>
            </w:r>
          </w:p>
        </w:tc>
        <w:tc>
          <w:tcPr>
            <w:tcW w:w="3260" w:type="dxa"/>
            <w:vAlign w:val="center"/>
          </w:tcPr>
          <w:p w14:paraId="46611334" w14:textId="77777777" w:rsidR="00CD2349" w:rsidRPr="00AD4BC3" w:rsidRDefault="00CD2349" w:rsidP="00CD2349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  <w:tr w:rsidR="00CD2349" w:rsidRPr="00A2484F" w14:paraId="4DBDDA40" w14:textId="77777777" w:rsidTr="00106C88">
        <w:trPr>
          <w:trHeight w:val="340"/>
        </w:trPr>
        <w:tc>
          <w:tcPr>
            <w:tcW w:w="3686" w:type="dxa"/>
            <w:vAlign w:val="center"/>
          </w:tcPr>
          <w:p w14:paraId="0E6F8D74" w14:textId="332530AF" w:rsidR="00CD2349" w:rsidRPr="00AD4BC3" w:rsidRDefault="00CD2349" w:rsidP="00CD2349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 Hardy (JH)</w:t>
            </w:r>
          </w:p>
        </w:tc>
        <w:tc>
          <w:tcPr>
            <w:tcW w:w="3828" w:type="dxa"/>
            <w:vAlign w:val="center"/>
          </w:tcPr>
          <w:p w14:paraId="689260E6" w14:textId="0FF6A6EB" w:rsidR="00CD2349" w:rsidRPr="00AD4BC3" w:rsidRDefault="00CD2349" w:rsidP="00CD2349">
            <w:pPr>
              <w:keepNext/>
              <w:keepLine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 Alexander (SA)</w:t>
            </w:r>
          </w:p>
        </w:tc>
        <w:tc>
          <w:tcPr>
            <w:tcW w:w="3260" w:type="dxa"/>
            <w:vAlign w:val="center"/>
          </w:tcPr>
          <w:p w14:paraId="529C3584" w14:textId="77777777" w:rsidR="00CD2349" w:rsidRPr="00AD4BC3" w:rsidRDefault="00CD2349" w:rsidP="00CD2349">
            <w:pPr>
              <w:keepNext/>
              <w:keepLines/>
              <w:jc w:val="both"/>
              <w:rPr>
                <w:rFonts w:cstheme="minorHAnsi"/>
              </w:rPr>
            </w:pPr>
          </w:p>
        </w:tc>
      </w:tr>
    </w:tbl>
    <w:p w14:paraId="440B7C74" w14:textId="77777777" w:rsidR="004D6DE9" w:rsidRPr="00D374B5" w:rsidRDefault="004D6DE9" w:rsidP="004D6DE9">
      <w:pPr>
        <w:spacing w:after="0" w:line="240" w:lineRule="auto"/>
        <w:ind w:hanging="851"/>
        <w:jc w:val="both"/>
        <w:rPr>
          <w:rFonts w:ascii="Verdana" w:hAnsi="Verdana"/>
          <w:szCs w:val="3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06686F" w:rsidRPr="00A2484F" w14:paraId="5D01BF8B" w14:textId="77777777" w:rsidTr="00106C88">
        <w:trPr>
          <w:trHeight w:val="39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07B244B0" w14:textId="77777777" w:rsidR="0006686F" w:rsidRPr="00AD4BC3" w:rsidRDefault="0006686F" w:rsidP="00003B8A">
            <w:pPr>
              <w:ind w:firstLine="596"/>
              <w:jc w:val="center"/>
              <w:rPr>
                <w:rFonts w:cstheme="minorHAnsi"/>
                <w:b/>
                <w:sz w:val="24"/>
                <w:szCs w:val="36"/>
              </w:rPr>
            </w:pPr>
            <w:r w:rsidRPr="00AD4BC3">
              <w:rPr>
                <w:rFonts w:cstheme="minorHAnsi"/>
                <w:b/>
                <w:sz w:val="24"/>
                <w:szCs w:val="36"/>
              </w:rPr>
              <w:t>Agenda Items</w:t>
            </w:r>
          </w:p>
        </w:tc>
      </w:tr>
      <w:tr w:rsidR="006A3DFE" w:rsidRPr="00A2484F" w14:paraId="05120B62" w14:textId="77777777" w:rsidTr="00106C88">
        <w:trPr>
          <w:trHeight w:val="340"/>
        </w:trPr>
        <w:tc>
          <w:tcPr>
            <w:tcW w:w="5671" w:type="dxa"/>
          </w:tcPr>
          <w:p w14:paraId="271E2CC3" w14:textId="2A4510DE" w:rsidR="006A3DFE" w:rsidRPr="00AD4BC3" w:rsidRDefault="006A3DFE" w:rsidP="006B2400">
            <w:pPr>
              <w:pStyle w:val="ListParagraph"/>
              <w:numPr>
                <w:ilvl w:val="0"/>
                <w:numId w:val="2"/>
              </w:numPr>
              <w:ind w:left="316" w:hanging="316"/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Apologies for Absence and Introductions</w:t>
            </w:r>
          </w:p>
        </w:tc>
        <w:tc>
          <w:tcPr>
            <w:tcW w:w="5103" w:type="dxa"/>
          </w:tcPr>
          <w:p w14:paraId="4BA7F295" w14:textId="770243C3" w:rsidR="006A3DFE" w:rsidRPr="006A3DFE" w:rsidRDefault="006A3DFE" w:rsidP="006A3DFE">
            <w:pPr>
              <w:tabs>
                <w:tab w:val="left" w:pos="278"/>
              </w:tabs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6. </w:t>
            </w:r>
            <w:r w:rsidR="00A51461">
              <w:rPr>
                <w:rFonts w:cstheme="minorHAnsi"/>
                <w:szCs w:val="36"/>
              </w:rPr>
              <w:t xml:space="preserve">Health &amp; Safety Policy </w:t>
            </w:r>
          </w:p>
        </w:tc>
      </w:tr>
      <w:tr w:rsidR="006A3DFE" w:rsidRPr="00A2484F" w14:paraId="4994D161" w14:textId="77777777" w:rsidTr="00106C88">
        <w:trPr>
          <w:trHeight w:val="197"/>
        </w:trPr>
        <w:tc>
          <w:tcPr>
            <w:tcW w:w="5671" w:type="dxa"/>
          </w:tcPr>
          <w:p w14:paraId="204B6C7F" w14:textId="627C2C2F" w:rsidR="006A3DFE" w:rsidRPr="00AD4BC3" w:rsidRDefault="006A3DFE" w:rsidP="006A3DFE">
            <w:pPr>
              <w:jc w:val="both"/>
              <w:rPr>
                <w:rFonts w:cstheme="minorHAnsi"/>
                <w:szCs w:val="36"/>
              </w:rPr>
            </w:pPr>
            <w:r w:rsidRPr="00AD4BC3">
              <w:rPr>
                <w:rFonts w:cstheme="minorHAnsi"/>
                <w:szCs w:val="36"/>
              </w:rPr>
              <w:t xml:space="preserve">2. </w:t>
            </w:r>
            <w:r>
              <w:rPr>
                <w:rFonts w:cstheme="minorHAnsi"/>
                <w:szCs w:val="36"/>
              </w:rPr>
              <w:t>Draft meeting notes from the meeting of the H&amp;S Committee held on 10 June 2021</w:t>
            </w:r>
          </w:p>
        </w:tc>
        <w:tc>
          <w:tcPr>
            <w:tcW w:w="5103" w:type="dxa"/>
          </w:tcPr>
          <w:p w14:paraId="42AA0CC8" w14:textId="77777777" w:rsidR="006A3DFE" w:rsidRDefault="006A3DFE" w:rsidP="006A3DFE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7. </w:t>
            </w:r>
            <w:r w:rsidR="00A51461">
              <w:rPr>
                <w:rFonts w:cstheme="minorHAnsi"/>
                <w:szCs w:val="36"/>
              </w:rPr>
              <w:t>Health &amp; Safety report</w:t>
            </w:r>
          </w:p>
          <w:p w14:paraId="0B177196" w14:textId="77777777" w:rsidR="00A51461" w:rsidRDefault="00A51461" w:rsidP="006B24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Legislation update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6D4024" w14:textId="77777777" w:rsidR="00A51461" w:rsidRDefault="00A51461" w:rsidP="006B24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4264D9" w14:textId="77777777" w:rsidR="00A51461" w:rsidRDefault="00A51461" w:rsidP="006B240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Fire Risk Assessment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237C0D" w14:textId="77777777" w:rsidR="00A51461" w:rsidRDefault="00A51461" w:rsidP="006B240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Fire Strategy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5AC070" w14:textId="77777777" w:rsidR="00A51461" w:rsidRDefault="00A51461" w:rsidP="006B240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Fire Evacuations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955EA0" w14:textId="77777777" w:rsidR="00A51461" w:rsidRDefault="00A51461" w:rsidP="006B24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First Aid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5C2D70" w14:textId="77777777" w:rsidR="00A51461" w:rsidRDefault="00A51461" w:rsidP="006B24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Incident reporting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94811B4" w14:textId="0000B340" w:rsidR="00A51461" w:rsidRDefault="00A51461" w:rsidP="006B24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Establishment of H&amp;S Working Groups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8DF8F7" w14:textId="5CDC156F" w:rsidR="00A51461" w:rsidRPr="00470AA8" w:rsidRDefault="00A51461" w:rsidP="006B24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70AA8">
              <w:rPr>
                <w:rStyle w:val="normaltextrun"/>
                <w:rFonts w:ascii="Calibri" w:hAnsi="Calibri" w:cs="Calibri"/>
                <w:sz w:val="22"/>
                <w:szCs w:val="22"/>
              </w:rPr>
              <w:t>Other issues for consideration by the Committee</w:t>
            </w:r>
            <w:r w:rsidRPr="00470AA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A3DFE" w:rsidRPr="00A2484F" w14:paraId="2C4AC5AB" w14:textId="77777777" w:rsidTr="00106C88">
        <w:trPr>
          <w:trHeight w:val="340"/>
        </w:trPr>
        <w:tc>
          <w:tcPr>
            <w:tcW w:w="5671" w:type="dxa"/>
          </w:tcPr>
          <w:p w14:paraId="6D31522C" w14:textId="50CD5979" w:rsidR="006A3DFE" w:rsidRPr="00AD4BC3" w:rsidRDefault="006A3DFE" w:rsidP="006B2400">
            <w:pPr>
              <w:pStyle w:val="ListParagraph"/>
              <w:numPr>
                <w:ilvl w:val="0"/>
                <w:numId w:val="3"/>
              </w:numPr>
              <w:ind w:left="316" w:hanging="316"/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Action tracker log update</w:t>
            </w:r>
          </w:p>
        </w:tc>
        <w:tc>
          <w:tcPr>
            <w:tcW w:w="5103" w:type="dxa"/>
          </w:tcPr>
          <w:p w14:paraId="182A5D52" w14:textId="452AE73A" w:rsidR="006A3DFE" w:rsidRPr="006A3DFE" w:rsidRDefault="006A3DFE" w:rsidP="006A3DFE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8. </w:t>
            </w:r>
            <w:r w:rsidR="00A51461">
              <w:rPr>
                <w:rFonts w:cstheme="minorHAnsi"/>
                <w:szCs w:val="36"/>
              </w:rPr>
              <w:t>Any other business</w:t>
            </w:r>
          </w:p>
        </w:tc>
      </w:tr>
      <w:tr w:rsidR="006A3DFE" w:rsidRPr="00A2484F" w14:paraId="1E31B94F" w14:textId="77777777" w:rsidTr="00106C88">
        <w:trPr>
          <w:trHeight w:val="340"/>
        </w:trPr>
        <w:tc>
          <w:tcPr>
            <w:tcW w:w="5671" w:type="dxa"/>
          </w:tcPr>
          <w:p w14:paraId="76847D3F" w14:textId="3EEF2346" w:rsidR="00A51461" w:rsidRPr="00A51461" w:rsidRDefault="00A51461" w:rsidP="00A51461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4. </w:t>
            </w:r>
            <w:r w:rsidRPr="00A51461">
              <w:rPr>
                <w:rFonts w:cstheme="minorHAnsi"/>
                <w:szCs w:val="36"/>
              </w:rPr>
              <w:t>COVID-19 update:</w:t>
            </w:r>
          </w:p>
          <w:p w14:paraId="53C5E21B" w14:textId="77777777" w:rsidR="00A51461" w:rsidRPr="00A51461" w:rsidRDefault="00A51461" w:rsidP="006B24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Cs w:val="36"/>
              </w:rPr>
            </w:pPr>
            <w:r w:rsidRPr="00A51461">
              <w:rPr>
                <w:rFonts w:cstheme="minorHAnsi"/>
                <w:szCs w:val="36"/>
              </w:rPr>
              <w:t xml:space="preserve">Positive Case numbers and monitoring update </w:t>
            </w:r>
          </w:p>
          <w:p w14:paraId="69800856" w14:textId="77777777" w:rsidR="00A51461" w:rsidRPr="00A51461" w:rsidRDefault="00A51461" w:rsidP="006B24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Cs w:val="36"/>
              </w:rPr>
            </w:pPr>
            <w:r w:rsidRPr="00A51461">
              <w:rPr>
                <w:rFonts w:cstheme="minorHAnsi"/>
                <w:szCs w:val="36"/>
              </w:rPr>
              <w:t xml:space="preserve">Risk Assessment </w:t>
            </w:r>
          </w:p>
          <w:p w14:paraId="4B8DF169" w14:textId="6FCCC5F9" w:rsidR="006A3DFE" w:rsidRPr="00AD4BC3" w:rsidRDefault="00A51461" w:rsidP="006B240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Cs w:val="36"/>
              </w:rPr>
            </w:pPr>
            <w:r w:rsidRPr="00A51461">
              <w:rPr>
                <w:rFonts w:cstheme="minorHAnsi"/>
                <w:szCs w:val="36"/>
              </w:rPr>
              <w:t>Other</w:t>
            </w:r>
          </w:p>
        </w:tc>
        <w:tc>
          <w:tcPr>
            <w:tcW w:w="5103" w:type="dxa"/>
          </w:tcPr>
          <w:p w14:paraId="1F731D24" w14:textId="758EE063" w:rsidR="00A51461" w:rsidRPr="00AD4BC3" w:rsidRDefault="00A51461" w:rsidP="006A3DFE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9. Date and time of next meeting:</w:t>
            </w:r>
          </w:p>
        </w:tc>
      </w:tr>
      <w:tr w:rsidR="006A3DFE" w:rsidRPr="00A2484F" w14:paraId="3254DAD5" w14:textId="77777777" w:rsidTr="00106C88">
        <w:trPr>
          <w:trHeight w:val="340"/>
        </w:trPr>
        <w:tc>
          <w:tcPr>
            <w:tcW w:w="5671" w:type="dxa"/>
          </w:tcPr>
          <w:p w14:paraId="2EB49484" w14:textId="657B59A5" w:rsidR="006A3DFE" w:rsidRPr="00A51461" w:rsidRDefault="00A51461" w:rsidP="00A51461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>5. Health &amp; Safety KPI 2021/22 performance</w:t>
            </w:r>
          </w:p>
        </w:tc>
        <w:tc>
          <w:tcPr>
            <w:tcW w:w="5103" w:type="dxa"/>
          </w:tcPr>
          <w:p w14:paraId="60B246D9" w14:textId="77777777" w:rsidR="006A3DFE" w:rsidRPr="00AD4BC3" w:rsidRDefault="006A3DFE" w:rsidP="006A3DFE">
            <w:pPr>
              <w:jc w:val="both"/>
              <w:rPr>
                <w:rFonts w:cstheme="minorHAnsi"/>
                <w:szCs w:val="36"/>
              </w:rPr>
            </w:pPr>
          </w:p>
        </w:tc>
      </w:tr>
    </w:tbl>
    <w:p w14:paraId="749ECD42" w14:textId="77777777" w:rsidR="0006686F" w:rsidRPr="00D374B5" w:rsidRDefault="0006686F" w:rsidP="004D6DE9">
      <w:pPr>
        <w:spacing w:after="0" w:line="240" w:lineRule="auto"/>
        <w:ind w:hanging="851"/>
        <w:jc w:val="both"/>
        <w:rPr>
          <w:rFonts w:ascii="Verdana" w:hAnsi="Verdana"/>
          <w:szCs w:val="3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196"/>
        <w:gridCol w:w="1202"/>
        <w:gridCol w:w="1376"/>
      </w:tblGrid>
      <w:tr w:rsidR="001E584A" w:rsidRPr="00A2484F" w14:paraId="23A47A97" w14:textId="77777777" w:rsidTr="00D850B8">
        <w:trPr>
          <w:trHeight w:val="397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0B355AB6" w14:textId="77777777" w:rsidR="006754B5" w:rsidRPr="00AD4BC3" w:rsidRDefault="006754B5" w:rsidP="000B4A30">
            <w:pPr>
              <w:jc w:val="both"/>
              <w:rPr>
                <w:rFonts w:cstheme="minorHAnsi"/>
                <w:sz w:val="24"/>
                <w:szCs w:val="24"/>
              </w:rPr>
            </w:pPr>
            <w:r w:rsidRPr="00AD4BC3">
              <w:rPr>
                <w:rFonts w:cstheme="minorHAnsi"/>
                <w:b/>
                <w:sz w:val="24"/>
                <w:szCs w:val="24"/>
              </w:rPr>
              <w:t>Meeting Notes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E5A3CE" w14:textId="77777777" w:rsidR="006754B5" w:rsidRPr="00106C88" w:rsidRDefault="00106C88" w:rsidP="00106C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Owner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C9C557" w14:textId="77777777" w:rsidR="006754B5" w:rsidRPr="00106C88" w:rsidRDefault="00106C88" w:rsidP="009026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C88">
              <w:rPr>
                <w:rFonts w:cstheme="minorHAnsi"/>
                <w:b/>
                <w:sz w:val="24"/>
                <w:szCs w:val="24"/>
              </w:rPr>
              <w:t>Action Tracker</w:t>
            </w:r>
            <w:r>
              <w:rPr>
                <w:rFonts w:cstheme="minorHAnsi"/>
                <w:b/>
                <w:sz w:val="24"/>
                <w:szCs w:val="24"/>
              </w:rPr>
              <w:t xml:space="preserve"> Log</w:t>
            </w:r>
            <w:r w:rsidRPr="00106C88">
              <w:rPr>
                <w:rFonts w:cstheme="minorHAnsi"/>
                <w:b/>
                <w:sz w:val="24"/>
                <w:szCs w:val="24"/>
              </w:rPr>
              <w:t xml:space="preserve"> Ref</w:t>
            </w:r>
          </w:p>
        </w:tc>
      </w:tr>
      <w:tr w:rsidR="001E584A" w:rsidRPr="00A2484F" w14:paraId="0CAAE453" w14:textId="77777777" w:rsidTr="00D850B8">
        <w:tc>
          <w:tcPr>
            <w:tcW w:w="7372" w:type="dxa"/>
          </w:tcPr>
          <w:p w14:paraId="77FFC07A" w14:textId="49F6D25E" w:rsidR="006B244B" w:rsidRDefault="00A22D38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Apologies</w:t>
            </w:r>
          </w:p>
          <w:p w14:paraId="1CF12DA0" w14:textId="66906877" w:rsidR="00A51461" w:rsidRDefault="00A51461" w:rsidP="00A51461">
            <w:pPr>
              <w:jc w:val="both"/>
              <w:rPr>
                <w:rFonts w:cstheme="minorHAnsi"/>
                <w:b/>
                <w:szCs w:val="36"/>
              </w:rPr>
            </w:pPr>
          </w:p>
          <w:p w14:paraId="6E7D7808" w14:textId="77777777" w:rsidR="00896956" w:rsidRDefault="00A51461" w:rsidP="00A51461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1:1</w:t>
            </w:r>
            <w:r w:rsidR="003B7A4D">
              <w:rPr>
                <w:rFonts w:cstheme="minorHAnsi"/>
                <w:bCs/>
                <w:szCs w:val="36"/>
              </w:rPr>
              <w:t>:</w:t>
            </w:r>
            <w:r>
              <w:rPr>
                <w:rFonts w:cstheme="minorHAnsi"/>
                <w:bCs/>
                <w:szCs w:val="36"/>
              </w:rPr>
              <w:t xml:space="preserve"> </w:t>
            </w:r>
            <w:r w:rsidRPr="00A51461">
              <w:rPr>
                <w:rFonts w:cstheme="minorHAnsi"/>
                <w:bCs/>
                <w:szCs w:val="36"/>
              </w:rPr>
              <w:t xml:space="preserve">No apologies </w:t>
            </w:r>
            <w:r>
              <w:rPr>
                <w:rFonts w:cstheme="minorHAnsi"/>
                <w:bCs/>
                <w:szCs w:val="36"/>
              </w:rPr>
              <w:t>have been</w:t>
            </w:r>
            <w:r w:rsidRPr="00A51461">
              <w:rPr>
                <w:rFonts w:cstheme="minorHAnsi"/>
                <w:bCs/>
                <w:szCs w:val="36"/>
              </w:rPr>
              <w:t xml:space="preserve"> received.</w:t>
            </w:r>
          </w:p>
          <w:p w14:paraId="29880F6B" w14:textId="1403BD2F" w:rsidR="000D58EC" w:rsidRPr="00A51461" w:rsidRDefault="000D58EC" w:rsidP="00A51461">
            <w:pPr>
              <w:jc w:val="both"/>
              <w:rPr>
                <w:rFonts w:cstheme="minorHAnsi"/>
                <w:bCs/>
                <w:szCs w:val="36"/>
              </w:rPr>
            </w:pPr>
          </w:p>
        </w:tc>
        <w:tc>
          <w:tcPr>
            <w:tcW w:w="1559" w:type="dxa"/>
          </w:tcPr>
          <w:p w14:paraId="63C44287" w14:textId="77777777" w:rsidR="006B244B" w:rsidRPr="00106C88" w:rsidRDefault="006B244B" w:rsidP="00D850B8">
            <w:pPr>
              <w:rPr>
                <w:rFonts w:cstheme="minorHAnsi"/>
                <w:b/>
                <w:szCs w:val="36"/>
              </w:rPr>
            </w:pPr>
          </w:p>
          <w:p w14:paraId="7B3919E5" w14:textId="77777777" w:rsidR="006B244B" w:rsidRPr="00106C88" w:rsidRDefault="006B244B" w:rsidP="00D850B8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843" w:type="dxa"/>
          </w:tcPr>
          <w:p w14:paraId="58A352C3" w14:textId="77777777" w:rsidR="006B244B" w:rsidRPr="00106C88" w:rsidRDefault="006B244B" w:rsidP="00D850B8">
            <w:pPr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169CB2A0" w14:textId="77777777" w:rsidTr="00D850B8">
        <w:tc>
          <w:tcPr>
            <w:tcW w:w="7372" w:type="dxa"/>
          </w:tcPr>
          <w:p w14:paraId="130603B2" w14:textId="405AD3A5" w:rsidR="006B244B" w:rsidRDefault="00A22D38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lastRenderedPageBreak/>
              <w:t xml:space="preserve">Draft meeting notes from the </w:t>
            </w:r>
            <w:r w:rsidR="00D374B5">
              <w:rPr>
                <w:rFonts w:cstheme="minorHAnsi"/>
                <w:b/>
                <w:szCs w:val="36"/>
              </w:rPr>
              <w:t>previous meeting:</w:t>
            </w:r>
          </w:p>
          <w:p w14:paraId="777628CB" w14:textId="77777777" w:rsidR="00896956" w:rsidRDefault="00896956" w:rsidP="00896956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  <w:p w14:paraId="16D02E1F" w14:textId="77777777" w:rsidR="006B244B" w:rsidRDefault="00A51461" w:rsidP="00A51461">
            <w:pPr>
              <w:jc w:val="both"/>
              <w:rPr>
                <w:rFonts w:cstheme="minorHAnsi"/>
                <w:bCs/>
                <w:szCs w:val="36"/>
              </w:rPr>
            </w:pPr>
            <w:r w:rsidRPr="00A51461">
              <w:rPr>
                <w:rFonts w:cstheme="minorHAnsi"/>
                <w:bCs/>
                <w:szCs w:val="36"/>
              </w:rPr>
              <w:t>2:1: The draft meeting notes from the meeting of the H&amp;S Committee held on 10 June 2021 were checked page by page for accuracy and subsequently approved by the committee.</w:t>
            </w:r>
          </w:p>
          <w:p w14:paraId="68C87856" w14:textId="10AEA3D7" w:rsidR="003B7A4D" w:rsidRPr="00A51461" w:rsidRDefault="003B7A4D" w:rsidP="00A51461">
            <w:pPr>
              <w:jc w:val="both"/>
              <w:rPr>
                <w:rFonts w:cstheme="minorHAnsi"/>
                <w:bCs/>
                <w:szCs w:val="36"/>
              </w:rPr>
            </w:pPr>
          </w:p>
        </w:tc>
        <w:tc>
          <w:tcPr>
            <w:tcW w:w="1559" w:type="dxa"/>
          </w:tcPr>
          <w:p w14:paraId="6DBD6FAE" w14:textId="77777777" w:rsidR="006B244B" w:rsidRPr="00106C88" w:rsidRDefault="006B244B" w:rsidP="00D850B8">
            <w:pPr>
              <w:rPr>
                <w:rFonts w:cstheme="minorHAnsi"/>
                <w:b/>
                <w:sz w:val="20"/>
                <w:szCs w:val="36"/>
              </w:rPr>
            </w:pPr>
          </w:p>
        </w:tc>
        <w:tc>
          <w:tcPr>
            <w:tcW w:w="1843" w:type="dxa"/>
          </w:tcPr>
          <w:p w14:paraId="17724A65" w14:textId="77777777" w:rsidR="006B244B" w:rsidRPr="00106C88" w:rsidRDefault="006B244B" w:rsidP="00D850B8">
            <w:pPr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0E5CB1BD" w14:textId="77777777" w:rsidTr="00D850B8">
        <w:tc>
          <w:tcPr>
            <w:tcW w:w="7372" w:type="dxa"/>
          </w:tcPr>
          <w:p w14:paraId="147D64DE" w14:textId="0B07FB5F" w:rsidR="006B244B" w:rsidRDefault="003B7A4D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Action Tracker Log Update:</w:t>
            </w:r>
          </w:p>
          <w:p w14:paraId="4C43164C" w14:textId="77777777" w:rsidR="00896956" w:rsidRDefault="00896956" w:rsidP="00896956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  <w:p w14:paraId="470B1D84" w14:textId="72DC70F7" w:rsidR="003B7A4D" w:rsidRPr="003B7A4D" w:rsidRDefault="003B7A4D" w:rsidP="003B7A4D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3</w:t>
            </w:r>
            <w:r w:rsidRPr="003B7A4D">
              <w:rPr>
                <w:rFonts w:cstheme="minorHAnsi"/>
                <w:bCs/>
                <w:szCs w:val="36"/>
              </w:rPr>
              <w:t>.</w:t>
            </w:r>
            <w:r>
              <w:rPr>
                <w:rFonts w:cstheme="minorHAnsi"/>
                <w:bCs/>
                <w:szCs w:val="36"/>
              </w:rPr>
              <w:t>1</w:t>
            </w:r>
            <w:r w:rsidRPr="003B7A4D">
              <w:rPr>
                <w:rFonts w:cstheme="minorHAnsi"/>
                <w:bCs/>
                <w:szCs w:val="36"/>
              </w:rPr>
              <w:t xml:space="preserve">: The </w:t>
            </w:r>
            <w:ins w:id="1" w:author="Nicola Smith" w:date="2021-11-09T11:09:00Z">
              <w:r w:rsidR="00F65141">
                <w:rPr>
                  <w:rFonts w:cstheme="minorHAnsi"/>
                  <w:bCs/>
                  <w:szCs w:val="36"/>
                </w:rPr>
                <w:t>C</w:t>
              </w:r>
              <w:r w:rsidR="00F65141" w:rsidRPr="003B7A4D">
                <w:rPr>
                  <w:rFonts w:cstheme="minorHAnsi"/>
                  <w:bCs/>
                  <w:szCs w:val="36"/>
                </w:rPr>
                <w:t xml:space="preserve">ommittee </w:t>
              </w:r>
            </w:ins>
            <w:r w:rsidRPr="003B7A4D">
              <w:rPr>
                <w:rFonts w:cstheme="minorHAnsi"/>
                <w:bCs/>
                <w:szCs w:val="36"/>
              </w:rPr>
              <w:t>reviewed the latest version of the action tracker log and updates were provided as necessary.</w:t>
            </w:r>
          </w:p>
          <w:p w14:paraId="299349BA" w14:textId="77777777" w:rsidR="006B244B" w:rsidRPr="00AD4BC3" w:rsidRDefault="006B244B" w:rsidP="006B244B">
            <w:pPr>
              <w:ind w:left="324" w:hanging="324"/>
              <w:jc w:val="both"/>
              <w:rPr>
                <w:rFonts w:cstheme="minorHAnsi"/>
                <w:szCs w:val="36"/>
              </w:rPr>
            </w:pPr>
          </w:p>
        </w:tc>
        <w:tc>
          <w:tcPr>
            <w:tcW w:w="1559" w:type="dxa"/>
          </w:tcPr>
          <w:p w14:paraId="12803D70" w14:textId="77777777" w:rsidR="006B244B" w:rsidRPr="00106C88" w:rsidRDefault="006B244B" w:rsidP="00D850B8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843" w:type="dxa"/>
          </w:tcPr>
          <w:p w14:paraId="5CC1B57F" w14:textId="77777777" w:rsidR="006B244B" w:rsidRPr="00106C88" w:rsidRDefault="006B244B" w:rsidP="00D850B8">
            <w:pPr>
              <w:ind w:hanging="108"/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276BEB05" w14:textId="77777777" w:rsidTr="00D850B8">
        <w:tc>
          <w:tcPr>
            <w:tcW w:w="7372" w:type="dxa"/>
          </w:tcPr>
          <w:p w14:paraId="151B6905" w14:textId="44BB3095" w:rsidR="00A22D38" w:rsidRDefault="00C76296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COVID-19 Update</w:t>
            </w:r>
          </w:p>
          <w:p w14:paraId="5C43AF33" w14:textId="77777777" w:rsidR="00896956" w:rsidRPr="00CB20BD" w:rsidRDefault="00896956" w:rsidP="00896956">
            <w:pPr>
              <w:pStyle w:val="ListParagraph"/>
              <w:ind w:left="324"/>
              <w:jc w:val="both"/>
              <w:rPr>
                <w:rFonts w:cstheme="minorHAnsi"/>
                <w:bCs/>
                <w:szCs w:val="36"/>
              </w:rPr>
            </w:pPr>
          </w:p>
          <w:p w14:paraId="599F253E" w14:textId="53C14832" w:rsidR="00DD7105" w:rsidRPr="00CB20BD" w:rsidRDefault="004D5FB9" w:rsidP="00CB20BD">
            <w:pPr>
              <w:jc w:val="both"/>
              <w:rPr>
                <w:rFonts w:cstheme="minorHAnsi"/>
                <w:bCs/>
                <w:szCs w:val="36"/>
              </w:rPr>
            </w:pPr>
            <w:r w:rsidRPr="00CB20BD">
              <w:rPr>
                <w:rFonts w:cstheme="minorHAnsi"/>
                <w:bCs/>
                <w:szCs w:val="36"/>
              </w:rPr>
              <w:t xml:space="preserve">John Bacon, Head of Health Safety &amp; Business Continuity, </w:t>
            </w:r>
            <w:r w:rsidR="00CB20BD" w:rsidRPr="00CB20BD">
              <w:rPr>
                <w:rFonts w:cstheme="minorHAnsi"/>
                <w:bCs/>
                <w:szCs w:val="36"/>
              </w:rPr>
              <w:t xml:space="preserve">presented to the committee. </w:t>
            </w:r>
          </w:p>
          <w:p w14:paraId="38FB986E" w14:textId="77777777" w:rsidR="00CB20BD" w:rsidRDefault="00CB20BD" w:rsidP="00DD7105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  <w:p w14:paraId="08FBEC75" w14:textId="69C7F1CB" w:rsidR="00C76296" w:rsidRDefault="00C76296" w:rsidP="006B24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Positive </w:t>
            </w:r>
            <w:ins w:id="2" w:author="Nicola Smith" w:date="2021-11-09T11:10:00Z">
              <w:r w:rsidR="00F65141">
                <w:rPr>
                  <w:rFonts w:cstheme="minorHAnsi"/>
                  <w:b/>
                  <w:szCs w:val="36"/>
                </w:rPr>
                <w:t>C</w:t>
              </w:r>
            </w:ins>
            <w:ins w:id="3" w:author="Nicola Smith" w:date="2021-11-09T11:09:00Z">
              <w:r w:rsidR="00F65141">
                <w:rPr>
                  <w:rFonts w:cstheme="minorHAnsi"/>
                  <w:b/>
                  <w:szCs w:val="36"/>
                </w:rPr>
                <w:t xml:space="preserve">ase </w:t>
              </w:r>
            </w:ins>
            <w:ins w:id="4" w:author="Nicola Smith" w:date="2021-11-09T11:10:00Z">
              <w:r w:rsidR="00F65141">
                <w:rPr>
                  <w:rFonts w:cstheme="minorHAnsi"/>
                  <w:b/>
                  <w:szCs w:val="36"/>
                </w:rPr>
                <w:t xml:space="preserve">Numbers </w:t>
              </w:r>
            </w:ins>
            <w:r>
              <w:rPr>
                <w:rFonts w:cstheme="minorHAnsi"/>
                <w:b/>
                <w:szCs w:val="36"/>
              </w:rPr>
              <w:t xml:space="preserve">and </w:t>
            </w:r>
            <w:ins w:id="5" w:author="Nicola Smith" w:date="2021-11-09T11:10:00Z">
              <w:r w:rsidR="00F65141">
                <w:rPr>
                  <w:rFonts w:cstheme="minorHAnsi"/>
                  <w:b/>
                  <w:szCs w:val="36"/>
                </w:rPr>
                <w:t>Monitoring Update</w:t>
              </w:r>
            </w:ins>
          </w:p>
          <w:p w14:paraId="26669272" w14:textId="32102AA0" w:rsidR="0088706C" w:rsidRDefault="0088706C" w:rsidP="0088706C">
            <w:pPr>
              <w:jc w:val="both"/>
              <w:rPr>
                <w:rFonts w:cstheme="minorHAnsi"/>
                <w:b/>
                <w:szCs w:val="36"/>
              </w:rPr>
            </w:pPr>
          </w:p>
          <w:p w14:paraId="31401092" w14:textId="343FE73A" w:rsidR="0088706C" w:rsidRPr="0088706C" w:rsidRDefault="0088706C" w:rsidP="0088706C">
            <w:pPr>
              <w:jc w:val="both"/>
              <w:rPr>
                <w:rFonts w:cstheme="minorHAnsi"/>
                <w:bCs/>
                <w:szCs w:val="36"/>
              </w:rPr>
            </w:pPr>
            <w:r w:rsidRPr="0088706C">
              <w:rPr>
                <w:rFonts w:cstheme="minorHAnsi"/>
                <w:bCs/>
                <w:szCs w:val="36"/>
              </w:rPr>
              <w:t>The number of new COVID-19</w:t>
            </w:r>
            <w:r w:rsidR="005F4926">
              <w:rPr>
                <w:rFonts w:cstheme="minorHAnsi"/>
                <w:bCs/>
                <w:szCs w:val="36"/>
              </w:rPr>
              <w:t xml:space="preserve"> cases</w:t>
            </w:r>
            <w:r w:rsidRPr="0088706C">
              <w:rPr>
                <w:rFonts w:cstheme="minorHAnsi"/>
                <w:bCs/>
                <w:szCs w:val="36"/>
              </w:rPr>
              <w:t xml:space="preserve"> </w:t>
            </w:r>
            <w:r>
              <w:rPr>
                <w:rFonts w:cstheme="minorHAnsi"/>
                <w:bCs/>
                <w:szCs w:val="36"/>
              </w:rPr>
              <w:t>is slightly rising</w:t>
            </w:r>
            <w:r w:rsidRPr="0088706C">
              <w:rPr>
                <w:rFonts w:cstheme="minorHAnsi"/>
                <w:bCs/>
                <w:szCs w:val="36"/>
              </w:rPr>
              <w:t xml:space="preserve"> in line with the</w:t>
            </w:r>
            <w:r w:rsidR="005F4926">
              <w:rPr>
                <w:rFonts w:cstheme="minorHAnsi"/>
                <w:bCs/>
                <w:szCs w:val="36"/>
              </w:rPr>
              <w:t xml:space="preserve"> reporting of</w:t>
            </w:r>
            <w:r w:rsidRPr="0088706C">
              <w:rPr>
                <w:rFonts w:cstheme="minorHAnsi"/>
                <w:bCs/>
                <w:szCs w:val="36"/>
              </w:rPr>
              <w:t xml:space="preserve"> cases nationally. </w:t>
            </w:r>
            <w:r w:rsidR="008044C8" w:rsidRPr="008044C8">
              <w:rPr>
                <w:rFonts w:cstheme="minorHAnsi"/>
                <w:bCs/>
                <w:szCs w:val="36"/>
              </w:rPr>
              <w:t xml:space="preserve">It was noted there has been a small increase in the number of </w:t>
            </w:r>
            <w:r w:rsidR="00AC02C9">
              <w:rPr>
                <w:rFonts w:cstheme="minorHAnsi"/>
                <w:bCs/>
                <w:szCs w:val="36"/>
              </w:rPr>
              <w:t>COVID cases</w:t>
            </w:r>
            <w:r w:rsidR="008044C8" w:rsidRPr="008044C8">
              <w:rPr>
                <w:rFonts w:cstheme="minorHAnsi"/>
                <w:bCs/>
                <w:szCs w:val="36"/>
              </w:rPr>
              <w:t xml:space="preserve"> from </w:t>
            </w:r>
            <w:r w:rsidR="00A06FE9">
              <w:rPr>
                <w:rFonts w:cstheme="minorHAnsi"/>
                <w:bCs/>
                <w:szCs w:val="36"/>
              </w:rPr>
              <w:t>September 2021</w:t>
            </w:r>
            <w:r w:rsidR="008044C8" w:rsidRPr="008044C8">
              <w:rPr>
                <w:rFonts w:cstheme="minorHAnsi"/>
                <w:bCs/>
                <w:szCs w:val="36"/>
              </w:rPr>
              <w:t xml:space="preserve"> as the </w:t>
            </w:r>
            <w:r w:rsidR="006F68E7">
              <w:rPr>
                <w:rFonts w:cstheme="minorHAnsi"/>
                <w:bCs/>
                <w:szCs w:val="36"/>
              </w:rPr>
              <w:t>national data also shows</w:t>
            </w:r>
            <w:r w:rsidR="008044C8" w:rsidRPr="008044C8">
              <w:rPr>
                <w:rFonts w:cstheme="minorHAnsi"/>
                <w:bCs/>
                <w:szCs w:val="36"/>
              </w:rPr>
              <w:t xml:space="preserve">. </w:t>
            </w:r>
            <w:r w:rsidRPr="0088706C">
              <w:rPr>
                <w:rFonts w:cstheme="minorHAnsi"/>
                <w:bCs/>
                <w:szCs w:val="36"/>
              </w:rPr>
              <w:t xml:space="preserve">The </w:t>
            </w:r>
            <w:r w:rsidR="005F4926">
              <w:rPr>
                <w:rFonts w:cstheme="minorHAnsi"/>
                <w:bCs/>
                <w:szCs w:val="36"/>
              </w:rPr>
              <w:t xml:space="preserve">current </w:t>
            </w:r>
            <w:r w:rsidRPr="0088706C">
              <w:rPr>
                <w:rFonts w:cstheme="minorHAnsi"/>
                <w:bCs/>
                <w:szCs w:val="36"/>
              </w:rPr>
              <w:t>data is as follows:</w:t>
            </w:r>
          </w:p>
          <w:p w14:paraId="2693C142" w14:textId="5F03F7F6" w:rsidR="00132CAB" w:rsidRDefault="001E584A" w:rsidP="00132CAB">
            <w:pPr>
              <w:pStyle w:val="ListParagraph"/>
              <w:ind w:left="1044"/>
              <w:jc w:val="both"/>
              <w:rPr>
                <w:rFonts w:cstheme="minorHAnsi"/>
                <w:b/>
                <w:szCs w:val="36"/>
              </w:rPr>
            </w:pPr>
            <w:r w:rsidRPr="00BD3737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1909D307" wp14:editId="229ECD2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172085</wp:posOffset>
                  </wp:positionV>
                  <wp:extent cx="5057775" cy="3067050"/>
                  <wp:effectExtent l="0" t="0" r="9525" b="0"/>
                  <wp:wrapSquare wrapText="bothSides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275C6B-0AB4-4A7D-8811-743A87D680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D29307" w14:textId="4D633D2C" w:rsidR="00705E96" w:rsidRDefault="00705E96" w:rsidP="00705E96">
            <w:pPr>
              <w:pStyle w:val="ListParagraph"/>
              <w:ind w:left="1044"/>
              <w:jc w:val="both"/>
              <w:rPr>
                <w:rFonts w:cstheme="minorHAnsi"/>
                <w:b/>
                <w:szCs w:val="36"/>
              </w:rPr>
            </w:pPr>
          </w:p>
          <w:p w14:paraId="18D9B289" w14:textId="3B5F3CD3" w:rsidR="00DD7105" w:rsidRDefault="00C76296" w:rsidP="00705E96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Cs w:val="36"/>
              </w:rPr>
            </w:pPr>
            <w:r w:rsidRPr="00705E96">
              <w:rPr>
                <w:rFonts w:cstheme="minorHAnsi"/>
                <w:b/>
                <w:szCs w:val="36"/>
              </w:rPr>
              <w:t>Risk assessment</w:t>
            </w:r>
          </w:p>
          <w:p w14:paraId="4FAD36DB" w14:textId="77777777" w:rsidR="00705E96" w:rsidRPr="00705E96" w:rsidRDefault="00705E96" w:rsidP="00705E96">
            <w:pPr>
              <w:pStyle w:val="ListParagraph"/>
              <w:ind w:left="1044"/>
              <w:jc w:val="both"/>
              <w:rPr>
                <w:rFonts w:cstheme="minorHAnsi"/>
                <w:b/>
                <w:szCs w:val="36"/>
              </w:rPr>
            </w:pPr>
          </w:p>
          <w:p w14:paraId="0ADB6AF0" w14:textId="6172859C" w:rsidR="00705E96" w:rsidRDefault="00705E96" w:rsidP="00705E96">
            <w:pPr>
              <w:jc w:val="both"/>
              <w:rPr>
                <w:rFonts w:cstheme="minorHAnsi"/>
                <w:bCs/>
                <w:szCs w:val="36"/>
              </w:rPr>
            </w:pPr>
            <w:r w:rsidRPr="00705E96">
              <w:rPr>
                <w:rFonts w:cstheme="minorHAnsi"/>
                <w:bCs/>
                <w:szCs w:val="36"/>
              </w:rPr>
              <w:t xml:space="preserve">The </w:t>
            </w:r>
            <w:ins w:id="6" w:author="Nicola Smith" w:date="2021-11-09T11:10:00Z">
              <w:r w:rsidR="00F65141">
                <w:rPr>
                  <w:rFonts w:cstheme="minorHAnsi"/>
                  <w:bCs/>
                  <w:szCs w:val="36"/>
                </w:rPr>
                <w:t>C</w:t>
              </w:r>
              <w:r w:rsidR="00F65141" w:rsidRPr="00705E96">
                <w:rPr>
                  <w:rFonts w:cstheme="minorHAnsi"/>
                  <w:bCs/>
                  <w:szCs w:val="36"/>
                </w:rPr>
                <w:t xml:space="preserve">ommittee </w:t>
              </w:r>
            </w:ins>
            <w:r w:rsidRPr="00705E96">
              <w:rPr>
                <w:rFonts w:cstheme="minorHAnsi"/>
                <w:bCs/>
                <w:szCs w:val="36"/>
              </w:rPr>
              <w:t xml:space="preserve">had been provided with a copy of the latest snapshot of the COVID-19 Risk Assessment, taken on </w:t>
            </w:r>
            <w:r w:rsidR="00243586">
              <w:rPr>
                <w:rFonts w:cstheme="minorHAnsi"/>
                <w:bCs/>
                <w:szCs w:val="36"/>
              </w:rPr>
              <w:t>28</w:t>
            </w:r>
            <w:r w:rsidR="00C17616" w:rsidRPr="00C17616">
              <w:rPr>
                <w:rFonts w:cstheme="minorHAnsi"/>
                <w:bCs/>
                <w:szCs w:val="36"/>
                <w:vertAlign w:val="superscript"/>
              </w:rPr>
              <w:t>th</w:t>
            </w:r>
            <w:r w:rsidR="00C17616">
              <w:rPr>
                <w:rFonts w:cstheme="minorHAnsi"/>
                <w:bCs/>
                <w:szCs w:val="36"/>
              </w:rPr>
              <w:t xml:space="preserve"> October</w:t>
            </w:r>
            <w:r w:rsidRPr="00705E96">
              <w:rPr>
                <w:rFonts w:cstheme="minorHAnsi"/>
                <w:bCs/>
                <w:szCs w:val="36"/>
              </w:rPr>
              <w:t xml:space="preserve"> 2021</w:t>
            </w:r>
            <w:ins w:id="7" w:author="Nicola Smith" w:date="2021-11-09T11:11:00Z">
              <w:r w:rsidR="00F65141">
                <w:rPr>
                  <w:rFonts w:cstheme="minorHAnsi"/>
                  <w:bCs/>
                  <w:szCs w:val="36"/>
                </w:rPr>
                <w:t xml:space="preserve">, </w:t>
              </w:r>
              <w:r w:rsidR="00F65141" w:rsidRPr="00705E96">
                <w:rPr>
                  <w:rFonts w:cstheme="minorHAnsi"/>
                  <w:bCs/>
                  <w:szCs w:val="36"/>
                </w:rPr>
                <w:t xml:space="preserve">covering the </w:t>
              </w:r>
              <w:r w:rsidR="00F65141">
                <w:rPr>
                  <w:rFonts w:cstheme="minorHAnsi"/>
                  <w:bCs/>
                  <w:szCs w:val="36"/>
                </w:rPr>
                <w:t>C</w:t>
              </w:r>
              <w:r w:rsidR="00F65141" w:rsidRPr="00705E96">
                <w:rPr>
                  <w:rFonts w:cstheme="minorHAnsi"/>
                  <w:bCs/>
                  <w:szCs w:val="36"/>
                </w:rPr>
                <w:t xml:space="preserve">ollege and </w:t>
              </w:r>
              <w:r w:rsidR="00F65141">
                <w:rPr>
                  <w:rFonts w:cstheme="minorHAnsi"/>
                  <w:bCs/>
                  <w:szCs w:val="36"/>
                </w:rPr>
                <w:t>N</w:t>
              </w:r>
              <w:r w:rsidR="00F65141" w:rsidRPr="00705E96">
                <w:rPr>
                  <w:rFonts w:cstheme="minorHAnsi"/>
                  <w:bCs/>
                  <w:szCs w:val="36"/>
                </w:rPr>
                <w:t>urseries</w:t>
              </w:r>
            </w:ins>
            <w:r w:rsidRPr="00705E96">
              <w:rPr>
                <w:rFonts w:cstheme="minorHAnsi"/>
                <w:bCs/>
                <w:szCs w:val="36"/>
              </w:rPr>
              <w:t xml:space="preserve">. AF asked members if they had any comments or questions in relation to the risk assessment.  </w:t>
            </w:r>
          </w:p>
          <w:p w14:paraId="7A6311B3" w14:textId="1A0DF003" w:rsidR="00705E96" w:rsidRDefault="00705E96" w:rsidP="00705E96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23BD5F7C" w14:textId="33B3CCA3" w:rsidR="00C17616" w:rsidRDefault="00C17616" w:rsidP="00705E96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AC raised the question as to why we have stopped reporting </w:t>
            </w:r>
            <w:r w:rsidR="0051189E">
              <w:rPr>
                <w:rFonts w:cstheme="minorHAnsi"/>
                <w:bCs/>
                <w:szCs w:val="36"/>
              </w:rPr>
              <w:t xml:space="preserve">staff COVID cases on the all staff email. </w:t>
            </w:r>
            <w:r w:rsidR="004D316F">
              <w:rPr>
                <w:rFonts w:cstheme="minorHAnsi"/>
                <w:bCs/>
                <w:szCs w:val="36"/>
              </w:rPr>
              <w:t xml:space="preserve">AF </w:t>
            </w:r>
            <w:r w:rsidR="00F8721E">
              <w:rPr>
                <w:rFonts w:cstheme="minorHAnsi"/>
                <w:bCs/>
                <w:szCs w:val="36"/>
              </w:rPr>
              <w:t xml:space="preserve">to </w:t>
            </w:r>
            <w:r w:rsidR="00A16190">
              <w:rPr>
                <w:rFonts w:cstheme="minorHAnsi"/>
                <w:bCs/>
                <w:szCs w:val="36"/>
              </w:rPr>
              <w:t xml:space="preserve">liaise </w:t>
            </w:r>
            <w:r w:rsidR="00F8721E">
              <w:rPr>
                <w:rFonts w:cstheme="minorHAnsi"/>
                <w:bCs/>
                <w:szCs w:val="36"/>
              </w:rPr>
              <w:t xml:space="preserve">with Holly Anderson </w:t>
            </w:r>
            <w:r w:rsidR="00A16190">
              <w:rPr>
                <w:rFonts w:cstheme="minorHAnsi"/>
                <w:bCs/>
                <w:szCs w:val="36"/>
              </w:rPr>
              <w:t xml:space="preserve">about </w:t>
            </w:r>
            <w:del w:id="8" w:author="Angela Foulkes" w:date="2021-11-11T19:10:00Z">
              <w:r w:rsidR="00A16190" w:rsidDel="002E68AC">
                <w:rPr>
                  <w:rFonts w:cstheme="minorHAnsi"/>
                  <w:bCs/>
                  <w:szCs w:val="36"/>
                </w:rPr>
                <w:delText xml:space="preserve">dropping data back </w:delText>
              </w:r>
              <w:r w:rsidR="006D3258" w:rsidDel="002E68AC">
                <w:rPr>
                  <w:rFonts w:cstheme="minorHAnsi"/>
                  <w:bCs/>
                  <w:szCs w:val="36"/>
                </w:rPr>
                <w:delText>into</w:delText>
              </w:r>
              <w:r w:rsidR="00A16190" w:rsidDel="002E68AC">
                <w:rPr>
                  <w:rFonts w:cstheme="minorHAnsi"/>
                  <w:bCs/>
                  <w:szCs w:val="36"/>
                </w:rPr>
                <w:delText xml:space="preserve"> all staff </w:delText>
              </w:r>
              <w:r w:rsidR="006D3258" w:rsidDel="002E68AC">
                <w:rPr>
                  <w:rFonts w:cstheme="minorHAnsi"/>
                  <w:bCs/>
                  <w:szCs w:val="36"/>
                </w:rPr>
                <w:delText>emails</w:delText>
              </w:r>
            </w:del>
            <w:ins w:id="9" w:author="Angela Foulkes" w:date="2021-11-11T19:10:00Z">
              <w:r w:rsidR="002E68AC">
                <w:rPr>
                  <w:rFonts w:cstheme="minorHAnsi"/>
                  <w:bCs/>
                  <w:szCs w:val="36"/>
                </w:rPr>
                <w:t>considering communicating data to all staff this term at an appropriate point</w:t>
              </w:r>
            </w:ins>
            <w:r w:rsidR="006D3258">
              <w:rPr>
                <w:rFonts w:cstheme="minorHAnsi"/>
                <w:bCs/>
                <w:szCs w:val="36"/>
              </w:rPr>
              <w:t xml:space="preserve">. </w:t>
            </w:r>
          </w:p>
          <w:p w14:paraId="035EC345" w14:textId="3AE3B25C" w:rsidR="006D3258" w:rsidRDefault="006D3258" w:rsidP="00705E96">
            <w:pPr>
              <w:jc w:val="both"/>
              <w:rPr>
                <w:ins w:id="10" w:author="Nicola Smith" w:date="2021-11-09T11:11:00Z"/>
                <w:rFonts w:cstheme="minorHAnsi"/>
                <w:bCs/>
                <w:szCs w:val="36"/>
              </w:rPr>
            </w:pPr>
          </w:p>
          <w:p w14:paraId="6DAC76B5" w14:textId="6DF1490E" w:rsidR="00C76296" w:rsidRDefault="00C76296" w:rsidP="006B240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lastRenderedPageBreak/>
              <w:t>Other</w:t>
            </w:r>
          </w:p>
          <w:p w14:paraId="5C8C9705" w14:textId="188C544E" w:rsidR="003916D0" w:rsidRDefault="003916D0" w:rsidP="003916D0">
            <w:pPr>
              <w:ind w:left="684"/>
              <w:jc w:val="both"/>
              <w:rPr>
                <w:rFonts w:cstheme="minorHAnsi"/>
                <w:b/>
                <w:szCs w:val="36"/>
              </w:rPr>
            </w:pPr>
          </w:p>
          <w:p w14:paraId="5A8AFA3E" w14:textId="66DBE29A" w:rsidR="003916D0" w:rsidRDefault="003916D0" w:rsidP="003916D0">
            <w:pPr>
              <w:jc w:val="both"/>
              <w:rPr>
                <w:rFonts w:cstheme="minorHAnsi"/>
                <w:bCs/>
                <w:szCs w:val="36"/>
              </w:rPr>
            </w:pPr>
            <w:r w:rsidRPr="0056712E">
              <w:rPr>
                <w:rFonts w:cstheme="minorHAnsi"/>
                <w:bCs/>
                <w:szCs w:val="36"/>
                <w:u w:val="single"/>
                <w:rPrChange w:id="11" w:author="Nicola Smith" w:date="2021-11-09T11:12:00Z">
                  <w:rPr>
                    <w:rFonts w:cstheme="minorHAnsi"/>
                    <w:bCs/>
                    <w:szCs w:val="36"/>
                  </w:rPr>
                </w:rPrChange>
              </w:rPr>
              <w:t>Lateral Flow Testing</w:t>
            </w:r>
            <w:r w:rsidRPr="003916D0">
              <w:rPr>
                <w:rFonts w:cstheme="minorHAnsi"/>
                <w:bCs/>
                <w:szCs w:val="36"/>
              </w:rPr>
              <w:t xml:space="preserve"> – students and staff are being strongly encouraged to home test in line with Government guidance.  </w:t>
            </w:r>
          </w:p>
          <w:p w14:paraId="1C9123E3" w14:textId="77777777" w:rsidR="00B2767A" w:rsidRPr="003916D0" w:rsidRDefault="00B2767A" w:rsidP="003916D0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314F22F8" w14:textId="55C2B3F9" w:rsidR="0056712E" w:rsidRDefault="00B3524C" w:rsidP="00B3524C">
            <w:pPr>
              <w:jc w:val="both"/>
              <w:rPr>
                <w:ins w:id="12" w:author="Nicola Smith" w:date="2021-11-09T11:12:00Z"/>
                <w:rFonts w:cstheme="minorHAnsi"/>
                <w:bCs/>
                <w:szCs w:val="36"/>
              </w:rPr>
            </w:pPr>
            <w:r w:rsidRPr="0056712E">
              <w:rPr>
                <w:rFonts w:cstheme="minorHAnsi"/>
                <w:bCs/>
                <w:szCs w:val="36"/>
                <w:u w:val="single"/>
                <w:rPrChange w:id="13" w:author="Nicola Smith" w:date="2021-11-09T11:12:00Z">
                  <w:rPr>
                    <w:rFonts w:cstheme="minorHAnsi"/>
                    <w:bCs/>
                    <w:szCs w:val="36"/>
                  </w:rPr>
                </w:rPrChange>
              </w:rPr>
              <w:t>Face coverings</w:t>
            </w:r>
            <w:r>
              <w:rPr>
                <w:rFonts w:cstheme="minorHAnsi"/>
                <w:bCs/>
                <w:szCs w:val="36"/>
              </w:rPr>
              <w:t>- AC- raised a concern about cleaning</w:t>
            </w:r>
            <w:r w:rsidR="000D58EC">
              <w:rPr>
                <w:rFonts w:cstheme="minorHAnsi"/>
                <w:bCs/>
                <w:szCs w:val="36"/>
              </w:rPr>
              <w:t xml:space="preserve">. </w:t>
            </w:r>
            <w:r>
              <w:rPr>
                <w:rFonts w:cstheme="minorHAnsi"/>
                <w:bCs/>
                <w:szCs w:val="36"/>
              </w:rPr>
              <w:t xml:space="preserve">Action- SA to raise with team. </w:t>
            </w:r>
          </w:p>
          <w:p w14:paraId="6B06601D" w14:textId="77777777" w:rsidR="0056712E" w:rsidRDefault="0056712E" w:rsidP="00B3524C">
            <w:pPr>
              <w:jc w:val="both"/>
              <w:rPr>
                <w:ins w:id="14" w:author="Nicola Smith" w:date="2021-11-09T11:12:00Z"/>
                <w:rFonts w:cstheme="minorHAnsi"/>
                <w:bCs/>
                <w:szCs w:val="36"/>
              </w:rPr>
            </w:pPr>
          </w:p>
          <w:p w14:paraId="6E70EEEE" w14:textId="43FD6487" w:rsidR="00F460C9" w:rsidRDefault="00B3524C" w:rsidP="00B3524C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COVID communication to include a reminder to clean as you go. </w:t>
            </w:r>
            <w:r w:rsidR="00F460C9">
              <w:rPr>
                <w:rFonts w:cstheme="minorHAnsi"/>
                <w:bCs/>
                <w:szCs w:val="36"/>
              </w:rPr>
              <w:t xml:space="preserve">All staff email to include estates email and the correct reporting procedure. </w:t>
            </w:r>
          </w:p>
          <w:p w14:paraId="3F08D5BC" w14:textId="77777777" w:rsidR="00135622" w:rsidRDefault="00135622" w:rsidP="00B3524C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5B72B490" w14:textId="056B94DF" w:rsidR="00F460C9" w:rsidRPr="00B3524C" w:rsidRDefault="00F460C9" w:rsidP="00B3524C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SR- Asked for guidance for a student showing </w:t>
            </w:r>
            <w:r w:rsidR="006B4D1E">
              <w:rPr>
                <w:rFonts w:cstheme="minorHAnsi"/>
                <w:bCs/>
                <w:szCs w:val="36"/>
              </w:rPr>
              <w:t>symptoms</w:t>
            </w:r>
            <w:r>
              <w:rPr>
                <w:rFonts w:cstheme="minorHAnsi"/>
                <w:bCs/>
                <w:szCs w:val="36"/>
              </w:rPr>
              <w:t xml:space="preserve">. JB clarified that guidance has not changed. Question was passed to JS, </w:t>
            </w:r>
            <w:ins w:id="15" w:author="Nicola Smith" w:date="2021-11-09T11:13:00Z">
              <w:r w:rsidR="0056712E">
                <w:rPr>
                  <w:rFonts w:cstheme="minorHAnsi"/>
                  <w:bCs/>
                  <w:szCs w:val="36"/>
                </w:rPr>
                <w:t xml:space="preserve">Duty Manager </w:t>
              </w:r>
            </w:ins>
            <w:r>
              <w:rPr>
                <w:rFonts w:cstheme="minorHAnsi"/>
                <w:bCs/>
                <w:szCs w:val="36"/>
              </w:rPr>
              <w:t>to be called and info sent to Health and Safety</w:t>
            </w:r>
            <w:r w:rsidR="00DA7DE9">
              <w:rPr>
                <w:rFonts w:cstheme="minorHAnsi"/>
                <w:bCs/>
                <w:szCs w:val="36"/>
              </w:rPr>
              <w:t>.</w:t>
            </w:r>
            <w:r>
              <w:rPr>
                <w:rFonts w:cstheme="minorHAnsi"/>
                <w:bCs/>
                <w:szCs w:val="36"/>
              </w:rPr>
              <w:t xml:space="preserve"> </w:t>
            </w:r>
          </w:p>
          <w:p w14:paraId="5798919F" w14:textId="77777777" w:rsidR="00A22D38" w:rsidRPr="00AD4BC3" w:rsidRDefault="00A22D38" w:rsidP="00A22D38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</w:tc>
        <w:tc>
          <w:tcPr>
            <w:tcW w:w="1559" w:type="dxa"/>
          </w:tcPr>
          <w:p w14:paraId="699B6CEF" w14:textId="77777777" w:rsidR="00A22D38" w:rsidRDefault="00A22D38" w:rsidP="00D850B8">
            <w:pPr>
              <w:rPr>
                <w:rFonts w:cstheme="minorHAnsi"/>
                <w:b/>
                <w:szCs w:val="36"/>
              </w:rPr>
            </w:pPr>
          </w:p>
          <w:p w14:paraId="764371DA" w14:textId="77777777" w:rsidR="00705E96" w:rsidRDefault="00705E96" w:rsidP="00D850B8">
            <w:pPr>
              <w:rPr>
                <w:rFonts w:cstheme="minorHAnsi"/>
                <w:b/>
                <w:szCs w:val="36"/>
              </w:rPr>
            </w:pPr>
          </w:p>
          <w:p w14:paraId="37226B0B" w14:textId="2EF0A58A" w:rsidR="00705E96" w:rsidRDefault="00705E96" w:rsidP="00D850B8">
            <w:pPr>
              <w:rPr>
                <w:ins w:id="16" w:author="Nicola Smith" w:date="2021-11-09T11:11:00Z"/>
                <w:rFonts w:cstheme="minorHAnsi"/>
                <w:b/>
                <w:szCs w:val="36"/>
              </w:rPr>
            </w:pPr>
          </w:p>
          <w:p w14:paraId="610B63B1" w14:textId="0CFC5EDC" w:rsidR="0056712E" w:rsidRDefault="0056712E" w:rsidP="00D850B8">
            <w:pPr>
              <w:rPr>
                <w:ins w:id="17" w:author="Nicola Smith" w:date="2021-11-09T11:11:00Z"/>
                <w:rFonts w:cstheme="minorHAnsi"/>
                <w:b/>
                <w:szCs w:val="36"/>
              </w:rPr>
            </w:pPr>
          </w:p>
          <w:p w14:paraId="48CFE46E" w14:textId="6A7B26E0" w:rsidR="0056712E" w:rsidRDefault="0056712E" w:rsidP="00D850B8">
            <w:pPr>
              <w:rPr>
                <w:ins w:id="18" w:author="Nicola Smith" w:date="2021-11-09T11:11:00Z"/>
                <w:rFonts w:cstheme="minorHAnsi"/>
                <w:b/>
                <w:szCs w:val="36"/>
              </w:rPr>
            </w:pPr>
          </w:p>
          <w:p w14:paraId="118F5431" w14:textId="429D9618" w:rsidR="0056712E" w:rsidRDefault="0056712E" w:rsidP="00D850B8">
            <w:pPr>
              <w:rPr>
                <w:ins w:id="19" w:author="Nicola Smith" w:date="2021-11-09T11:11:00Z"/>
                <w:rFonts w:cstheme="minorHAnsi"/>
                <w:b/>
                <w:szCs w:val="36"/>
              </w:rPr>
            </w:pPr>
          </w:p>
          <w:p w14:paraId="3293FCB3" w14:textId="72521AAB" w:rsidR="0056712E" w:rsidRDefault="0056712E" w:rsidP="00D850B8">
            <w:pPr>
              <w:rPr>
                <w:ins w:id="20" w:author="Nicola Smith" w:date="2021-11-09T11:11:00Z"/>
                <w:rFonts w:cstheme="minorHAnsi"/>
                <w:b/>
                <w:szCs w:val="36"/>
              </w:rPr>
            </w:pPr>
          </w:p>
          <w:p w14:paraId="52D60270" w14:textId="77286750" w:rsidR="0056712E" w:rsidRDefault="0056712E" w:rsidP="00D850B8">
            <w:pPr>
              <w:rPr>
                <w:ins w:id="21" w:author="Nicola Smith" w:date="2021-11-09T11:11:00Z"/>
                <w:rFonts w:cstheme="minorHAnsi"/>
                <w:b/>
                <w:szCs w:val="36"/>
              </w:rPr>
            </w:pPr>
          </w:p>
          <w:p w14:paraId="64106617" w14:textId="64296E46" w:rsidR="0056712E" w:rsidRDefault="0056712E" w:rsidP="00D850B8">
            <w:pPr>
              <w:rPr>
                <w:ins w:id="22" w:author="Nicola Smith" w:date="2021-11-09T11:11:00Z"/>
                <w:rFonts w:cstheme="minorHAnsi"/>
                <w:b/>
                <w:szCs w:val="36"/>
              </w:rPr>
            </w:pPr>
          </w:p>
          <w:p w14:paraId="24785F2E" w14:textId="38E822D5" w:rsidR="0056712E" w:rsidRDefault="0056712E" w:rsidP="00D850B8">
            <w:pPr>
              <w:rPr>
                <w:ins w:id="23" w:author="Nicola Smith" w:date="2021-11-09T11:11:00Z"/>
                <w:rFonts w:cstheme="minorHAnsi"/>
                <w:b/>
                <w:szCs w:val="36"/>
              </w:rPr>
            </w:pPr>
          </w:p>
          <w:p w14:paraId="3C8D04EB" w14:textId="0902866A" w:rsidR="0056712E" w:rsidRDefault="0056712E" w:rsidP="00D850B8">
            <w:pPr>
              <w:rPr>
                <w:ins w:id="24" w:author="Nicola Smith" w:date="2021-11-09T11:11:00Z"/>
                <w:rFonts w:cstheme="minorHAnsi"/>
                <w:b/>
                <w:szCs w:val="36"/>
              </w:rPr>
            </w:pPr>
          </w:p>
          <w:p w14:paraId="40EB3838" w14:textId="1AD8A087" w:rsidR="0056712E" w:rsidRDefault="0056712E" w:rsidP="00D850B8">
            <w:pPr>
              <w:rPr>
                <w:ins w:id="25" w:author="Nicola Smith" w:date="2021-11-09T11:11:00Z"/>
                <w:rFonts w:cstheme="minorHAnsi"/>
                <w:b/>
                <w:szCs w:val="36"/>
              </w:rPr>
            </w:pPr>
          </w:p>
          <w:p w14:paraId="039308E7" w14:textId="3AC93FB0" w:rsidR="0056712E" w:rsidRDefault="0056712E" w:rsidP="00D850B8">
            <w:pPr>
              <w:rPr>
                <w:ins w:id="26" w:author="Nicola Smith" w:date="2021-11-09T11:11:00Z"/>
                <w:rFonts w:cstheme="minorHAnsi"/>
                <w:b/>
                <w:szCs w:val="36"/>
              </w:rPr>
            </w:pPr>
          </w:p>
          <w:p w14:paraId="559D1E80" w14:textId="07A7ECFE" w:rsidR="0056712E" w:rsidRDefault="0056712E" w:rsidP="00D850B8">
            <w:pPr>
              <w:rPr>
                <w:ins w:id="27" w:author="Nicola Smith" w:date="2021-11-09T11:11:00Z"/>
                <w:rFonts w:cstheme="minorHAnsi"/>
                <w:b/>
                <w:szCs w:val="36"/>
              </w:rPr>
            </w:pPr>
          </w:p>
          <w:p w14:paraId="503B939B" w14:textId="189A7827" w:rsidR="0056712E" w:rsidRDefault="0056712E" w:rsidP="00D850B8">
            <w:pPr>
              <w:rPr>
                <w:ins w:id="28" w:author="Nicola Smith" w:date="2021-11-09T11:11:00Z"/>
                <w:rFonts w:cstheme="minorHAnsi"/>
                <w:b/>
                <w:szCs w:val="36"/>
              </w:rPr>
            </w:pPr>
          </w:p>
          <w:p w14:paraId="790037A5" w14:textId="1863C016" w:rsidR="0056712E" w:rsidRDefault="0056712E" w:rsidP="00D850B8">
            <w:pPr>
              <w:rPr>
                <w:ins w:id="29" w:author="Nicola Smith" w:date="2021-11-09T11:11:00Z"/>
                <w:rFonts w:cstheme="minorHAnsi"/>
                <w:b/>
                <w:szCs w:val="36"/>
              </w:rPr>
            </w:pPr>
          </w:p>
          <w:p w14:paraId="45CCCB4E" w14:textId="5CA05BD5" w:rsidR="0056712E" w:rsidRDefault="0056712E" w:rsidP="00D850B8">
            <w:pPr>
              <w:rPr>
                <w:ins w:id="30" w:author="Nicola Smith" w:date="2021-11-09T11:11:00Z"/>
                <w:rFonts w:cstheme="minorHAnsi"/>
                <w:b/>
                <w:szCs w:val="36"/>
              </w:rPr>
            </w:pPr>
          </w:p>
          <w:p w14:paraId="0EEFD4D2" w14:textId="21C438FC" w:rsidR="0056712E" w:rsidRDefault="0056712E" w:rsidP="00D850B8">
            <w:pPr>
              <w:rPr>
                <w:ins w:id="31" w:author="Nicola Smith" w:date="2021-11-09T11:11:00Z"/>
                <w:rFonts w:cstheme="minorHAnsi"/>
                <w:b/>
                <w:szCs w:val="36"/>
              </w:rPr>
            </w:pPr>
          </w:p>
          <w:p w14:paraId="7FCAD3F7" w14:textId="2332A251" w:rsidR="0056712E" w:rsidRDefault="0056712E" w:rsidP="00D850B8">
            <w:pPr>
              <w:rPr>
                <w:ins w:id="32" w:author="Nicola Smith" w:date="2021-11-09T11:11:00Z"/>
                <w:rFonts w:cstheme="minorHAnsi"/>
                <w:b/>
                <w:szCs w:val="36"/>
              </w:rPr>
            </w:pPr>
          </w:p>
          <w:p w14:paraId="6889D35E" w14:textId="0A7EA41A" w:rsidR="0056712E" w:rsidRDefault="0056712E" w:rsidP="00D850B8">
            <w:pPr>
              <w:rPr>
                <w:ins w:id="33" w:author="Nicola Smith" w:date="2021-11-09T11:11:00Z"/>
                <w:rFonts w:cstheme="minorHAnsi"/>
                <w:b/>
                <w:szCs w:val="36"/>
              </w:rPr>
            </w:pPr>
          </w:p>
          <w:p w14:paraId="376A42F3" w14:textId="02974563" w:rsidR="0056712E" w:rsidRDefault="0056712E" w:rsidP="00D850B8">
            <w:pPr>
              <w:rPr>
                <w:ins w:id="34" w:author="Nicola Smith" w:date="2021-11-09T11:11:00Z"/>
                <w:rFonts w:cstheme="minorHAnsi"/>
                <w:b/>
                <w:szCs w:val="36"/>
              </w:rPr>
            </w:pPr>
          </w:p>
          <w:p w14:paraId="004DAA08" w14:textId="3E8097D3" w:rsidR="0056712E" w:rsidRDefault="0056712E" w:rsidP="00D850B8">
            <w:pPr>
              <w:rPr>
                <w:ins w:id="35" w:author="Nicola Smith" w:date="2021-11-09T11:11:00Z"/>
                <w:rFonts w:cstheme="minorHAnsi"/>
                <w:b/>
                <w:szCs w:val="36"/>
              </w:rPr>
            </w:pPr>
          </w:p>
          <w:p w14:paraId="664D5CDA" w14:textId="40EFF3A8" w:rsidR="0056712E" w:rsidRDefault="0056712E" w:rsidP="00D850B8">
            <w:pPr>
              <w:rPr>
                <w:ins w:id="36" w:author="Nicola Smith" w:date="2021-11-09T11:11:00Z"/>
                <w:rFonts w:cstheme="minorHAnsi"/>
                <w:b/>
                <w:szCs w:val="36"/>
              </w:rPr>
            </w:pPr>
          </w:p>
          <w:p w14:paraId="5063536A" w14:textId="0D83EC1E" w:rsidR="0056712E" w:rsidRDefault="0056712E" w:rsidP="00D850B8">
            <w:pPr>
              <w:rPr>
                <w:ins w:id="37" w:author="Nicola Smith" w:date="2021-11-09T11:11:00Z"/>
                <w:rFonts w:cstheme="minorHAnsi"/>
                <w:b/>
                <w:szCs w:val="36"/>
              </w:rPr>
            </w:pPr>
          </w:p>
          <w:p w14:paraId="1905EFE0" w14:textId="13D027F7" w:rsidR="0056712E" w:rsidRDefault="0056712E" w:rsidP="00D850B8">
            <w:pPr>
              <w:rPr>
                <w:ins w:id="38" w:author="Nicola Smith" w:date="2021-11-09T11:11:00Z"/>
                <w:rFonts w:cstheme="minorHAnsi"/>
                <w:b/>
                <w:szCs w:val="36"/>
              </w:rPr>
            </w:pPr>
          </w:p>
          <w:p w14:paraId="3399DC10" w14:textId="309C2788" w:rsidR="0056712E" w:rsidRDefault="0056712E" w:rsidP="00D850B8">
            <w:pPr>
              <w:rPr>
                <w:ins w:id="39" w:author="Nicola Smith" w:date="2021-11-09T11:11:00Z"/>
                <w:rFonts w:cstheme="minorHAnsi"/>
                <w:b/>
                <w:szCs w:val="36"/>
              </w:rPr>
            </w:pPr>
          </w:p>
          <w:p w14:paraId="71A55E73" w14:textId="70255E01" w:rsidR="0056712E" w:rsidRDefault="0056712E" w:rsidP="00D850B8">
            <w:pPr>
              <w:rPr>
                <w:ins w:id="40" w:author="Nicola Smith" w:date="2021-11-09T11:11:00Z"/>
                <w:rFonts w:cstheme="minorHAnsi"/>
                <w:b/>
                <w:szCs w:val="36"/>
              </w:rPr>
            </w:pPr>
          </w:p>
          <w:p w14:paraId="649452DC" w14:textId="293B9D90" w:rsidR="0056712E" w:rsidRDefault="0056712E" w:rsidP="00D850B8">
            <w:pPr>
              <w:rPr>
                <w:ins w:id="41" w:author="Nicola Smith" w:date="2021-11-09T11:11:00Z"/>
                <w:rFonts w:cstheme="minorHAnsi"/>
                <w:b/>
                <w:szCs w:val="36"/>
              </w:rPr>
            </w:pPr>
          </w:p>
          <w:p w14:paraId="6F185668" w14:textId="13B7BD5C" w:rsidR="0056712E" w:rsidRDefault="0056712E" w:rsidP="00D850B8">
            <w:pPr>
              <w:rPr>
                <w:ins w:id="42" w:author="Nicola Smith" w:date="2021-11-09T11:11:00Z"/>
                <w:rFonts w:cstheme="minorHAnsi"/>
                <w:b/>
                <w:szCs w:val="36"/>
              </w:rPr>
            </w:pPr>
          </w:p>
          <w:p w14:paraId="0AE8235B" w14:textId="06A0FEA1" w:rsidR="0056712E" w:rsidRDefault="0056712E" w:rsidP="00D850B8">
            <w:pPr>
              <w:rPr>
                <w:ins w:id="43" w:author="Nicola Smith" w:date="2021-11-09T11:11:00Z"/>
                <w:rFonts w:cstheme="minorHAnsi"/>
                <w:b/>
                <w:szCs w:val="36"/>
              </w:rPr>
            </w:pPr>
          </w:p>
          <w:p w14:paraId="69550C2D" w14:textId="7EC10232" w:rsidR="0056712E" w:rsidRDefault="0056712E" w:rsidP="00D850B8">
            <w:pPr>
              <w:rPr>
                <w:ins w:id="44" w:author="Nicola Smith" w:date="2021-11-09T11:11:00Z"/>
                <w:rFonts w:cstheme="minorHAnsi"/>
                <w:b/>
                <w:szCs w:val="36"/>
              </w:rPr>
            </w:pPr>
          </w:p>
          <w:p w14:paraId="4D7E2EED" w14:textId="7CDB1030" w:rsidR="0056712E" w:rsidRDefault="0056712E" w:rsidP="00D850B8">
            <w:pPr>
              <w:rPr>
                <w:ins w:id="45" w:author="Nicola Smith" w:date="2021-11-09T11:11:00Z"/>
                <w:rFonts w:cstheme="minorHAnsi"/>
                <w:b/>
                <w:szCs w:val="36"/>
              </w:rPr>
            </w:pPr>
          </w:p>
          <w:p w14:paraId="7B08F653" w14:textId="21DEB5C8" w:rsidR="0056712E" w:rsidRDefault="0056712E" w:rsidP="00D850B8">
            <w:pPr>
              <w:rPr>
                <w:ins w:id="46" w:author="Nicola Smith" w:date="2021-11-09T11:11:00Z"/>
                <w:rFonts w:cstheme="minorHAnsi"/>
                <w:b/>
                <w:szCs w:val="36"/>
              </w:rPr>
            </w:pPr>
          </w:p>
          <w:p w14:paraId="77F07539" w14:textId="5ECDF50E" w:rsidR="0056712E" w:rsidRDefault="0056712E" w:rsidP="00D850B8">
            <w:pPr>
              <w:rPr>
                <w:ins w:id="47" w:author="Nicola Smith" w:date="2021-11-09T11:11:00Z"/>
                <w:rFonts w:cstheme="minorHAnsi"/>
                <w:b/>
                <w:szCs w:val="36"/>
              </w:rPr>
            </w:pPr>
          </w:p>
          <w:p w14:paraId="1E3F02EA" w14:textId="725F82E7" w:rsidR="0056712E" w:rsidRDefault="0056712E" w:rsidP="00D850B8">
            <w:pPr>
              <w:rPr>
                <w:ins w:id="48" w:author="Nicola Smith" w:date="2021-11-09T11:11:00Z"/>
                <w:rFonts w:cstheme="minorHAnsi"/>
                <w:b/>
                <w:szCs w:val="36"/>
              </w:rPr>
            </w:pPr>
          </w:p>
          <w:p w14:paraId="552DC516" w14:textId="57EECFDB" w:rsidR="0056712E" w:rsidRDefault="0056712E" w:rsidP="00D850B8">
            <w:pPr>
              <w:rPr>
                <w:ins w:id="49" w:author="Nicola Smith" w:date="2021-11-09T11:11:00Z"/>
                <w:rFonts w:cstheme="minorHAnsi"/>
                <w:b/>
                <w:szCs w:val="36"/>
              </w:rPr>
            </w:pPr>
          </w:p>
          <w:p w14:paraId="7FA8EFDA" w14:textId="05FC99A0" w:rsidR="0056712E" w:rsidRDefault="0056712E" w:rsidP="00D850B8">
            <w:pPr>
              <w:rPr>
                <w:ins w:id="50" w:author="Nicola Smith" w:date="2021-11-09T11:11:00Z"/>
                <w:rFonts w:cstheme="minorHAnsi"/>
                <w:b/>
                <w:szCs w:val="36"/>
              </w:rPr>
            </w:pPr>
            <w:ins w:id="51" w:author="Nicola Smith" w:date="2021-11-09T11:11:00Z">
              <w:r>
                <w:rPr>
                  <w:rFonts w:cstheme="minorHAnsi"/>
                  <w:b/>
                  <w:szCs w:val="36"/>
                </w:rPr>
                <w:t>AF</w:t>
              </w:r>
            </w:ins>
          </w:p>
          <w:p w14:paraId="07CCD990" w14:textId="58C322B5" w:rsidR="0056712E" w:rsidRDefault="0056712E" w:rsidP="00D850B8">
            <w:pPr>
              <w:rPr>
                <w:ins w:id="52" w:author="Nicola Smith" w:date="2021-11-09T11:11:00Z"/>
                <w:rFonts w:cstheme="minorHAnsi"/>
                <w:b/>
                <w:szCs w:val="36"/>
              </w:rPr>
            </w:pPr>
          </w:p>
          <w:p w14:paraId="511758D6" w14:textId="07B7F6D7" w:rsidR="0056712E" w:rsidRDefault="0056712E" w:rsidP="00D850B8">
            <w:pPr>
              <w:rPr>
                <w:ins w:id="53" w:author="Nicola Smith" w:date="2021-11-09T11:11:00Z"/>
                <w:rFonts w:cstheme="minorHAnsi"/>
                <w:b/>
                <w:szCs w:val="36"/>
              </w:rPr>
            </w:pPr>
          </w:p>
          <w:p w14:paraId="37855B91" w14:textId="77777777" w:rsidR="0056712E" w:rsidRDefault="0056712E" w:rsidP="00D850B8">
            <w:pPr>
              <w:rPr>
                <w:rFonts w:cstheme="minorHAnsi"/>
                <w:b/>
                <w:szCs w:val="36"/>
              </w:rPr>
            </w:pPr>
          </w:p>
          <w:p w14:paraId="5DBB5B2F" w14:textId="77777777" w:rsidR="00705E96" w:rsidRDefault="00705E96" w:rsidP="00D850B8">
            <w:pPr>
              <w:rPr>
                <w:ins w:id="54" w:author="Nicola Smith" w:date="2021-11-09T11:12:00Z"/>
                <w:rFonts w:cstheme="minorHAnsi"/>
                <w:b/>
                <w:szCs w:val="36"/>
              </w:rPr>
            </w:pPr>
          </w:p>
          <w:p w14:paraId="38C9B8CC" w14:textId="77777777" w:rsidR="0056712E" w:rsidRDefault="0056712E" w:rsidP="00D850B8">
            <w:pPr>
              <w:rPr>
                <w:ins w:id="55" w:author="Nicola Smith" w:date="2021-11-09T11:12:00Z"/>
                <w:rFonts w:cstheme="minorHAnsi"/>
                <w:b/>
                <w:szCs w:val="36"/>
              </w:rPr>
            </w:pPr>
          </w:p>
          <w:p w14:paraId="33863BD1" w14:textId="77777777" w:rsidR="0056712E" w:rsidRDefault="0056712E" w:rsidP="00D850B8">
            <w:pPr>
              <w:rPr>
                <w:ins w:id="56" w:author="Nicola Smith" w:date="2021-11-09T11:12:00Z"/>
                <w:rFonts w:cstheme="minorHAnsi"/>
                <w:b/>
                <w:szCs w:val="36"/>
              </w:rPr>
            </w:pPr>
          </w:p>
          <w:p w14:paraId="1B296746" w14:textId="77777777" w:rsidR="0056712E" w:rsidRDefault="0056712E" w:rsidP="00D850B8">
            <w:pPr>
              <w:rPr>
                <w:ins w:id="57" w:author="Nicola Smith" w:date="2021-11-09T11:12:00Z"/>
                <w:rFonts w:cstheme="minorHAnsi"/>
                <w:b/>
                <w:szCs w:val="36"/>
              </w:rPr>
            </w:pPr>
          </w:p>
          <w:p w14:paraId="47418BE9" w14:textId="77777777" w:rsidR="0056712E" w:rsidRDefault="0056712E" w:rsidP="00D850B8">
            <w:pPr>
              <w:rPr>
                <w:ins w:id="58" w:author="Nicola Smith" w:date="2021-11-09T11:13:00Z"/>
                <w:rFonts w:cstheme="minorHAnsi"/>
                <w:b/>
                <w:szCs w:val="36"/>
              </w:rPr>
            </w:pPr>
            <w:ins w:id="59" w:author="Nicola Smith" w:date="2021-11-09T11:12:00Z">
              <w:r>
                <w:rPr>
                  <w:rFonts w:cstheme="minorHAnsi"/>
                  <w:b/>
                  <w:szCs w:val="36"/>
                </w:rPr>
                <w:t>SA</w:t>
              </w:r>
            </w:ins>
          </w:p>
          <w:p w14:paraId="1F7E2883" w14:textId="77777777" w:rsidR="0056712E" w:rsidRDefault="0056712E" w:rsidP="00D850B8">
            <w:pPr>
              <w:rPr>
                <w:ins w:id="60" w:author="Nicola Smith" w:date="2021-11-09T11:13:00Z"/>
                <w:rFonts w:cstheme="minorHAnsi"/>
                <w:b/>
                <w:szCs w:val="36"/>
              </w:rPr>
            </w:pPr>
          </w:p>
          <w:p w14:paraId="7A23CE46" w14:textId="77777777" w:rsidR="0056712E" w:rsidRDefault="0056712E" w:rsidP="00D850B8">
            <w:pPr>
              <w:rPr>
                <w:ins w:id="61" w:author="Nicola Smith" w:date="2021-11-09T11:13:00Z"/>
                <w:rFonts w:cstheme="minorHAnsi"/>
                <w:b/>
                <w:szCs w:val="36"/>
              </w:rPr>
            </w:pPr>
          </w:p>
          <w:p w14:paraId="74015B88" w14:textId="77777777" w:rsidR="0056712E" w:rsidRDefault="0056712E" w:rsidP="00D850B8">
            <w:pPr>
              <w:rPr>
                <w:ins w:id="62" w:author="Nicola Smith" w:date="2021-11-09T11:13:00Z"/>
                <w:rFonts w:cstheme="minorHAnsi"/>
                <w:b/>
                <w:szCs w:val="36"/>
              </w:rPr>
            </w:pPr>
          </w:p>
          <w:p w14:paraId="614F2C01" w14:textId="77777777" w:rsidR="0056712E" w:rsidRDefault="0056712E" w:rsidP="00D850B8">
            <w:pPr>
              <w:rPr>
                <w:ins w:id="63" w:author="Nicola Smith" w:date="2021-11-09T11:13:00Z"/>
                <w:rFonts w:cstheme="minorHAnsi"/>
                <w:b/>
                <w:szCs w:val="36"/>
              </w:rPr>
            </w:pPr>
          </w:p>
          <w:p w14:paraId="10417137" w14:textId="77777777" w:rsidR="0056712E" w:rsidRDefault="0056712E" w:rsidP="00D850B8">
            <w:pPr>
              <w:rPr>
                <w:ins w:id="64" w:author="Nicola Smith" w:date="2021-11-09T11:13:00Z"/>
                <w:rFonts w:cstheme="minorHAnsi"/>
                <w:b/>
                <w:szCs w:val="36"/>
              </w:rPr>
            </w:pPr>
          </w:p>
          <w:p w14:paraId="1317726E" w14:textId="07567D2E" w:rsidR="0056712E" w:rsidRPr="00106C88" w:rsidRDefault="0056712E" w:rsidP="00D850B8">
            <w:pPr>
              <w:rPr>
                <w:rFonts w:cstheme="minorHAnsi"/>
                <w:b/>
                <w:szCs w:val="36"/>
              </w:rPr>
            </w:pPr>
            <w:ins w:id="65" w:author="Nicola Smith" w:date="2021-11-09T11:13:00Z">
              <w:r>
                <w:rPr>
                  <w:rFonts w:cstheme="minorHAnsi"/>
                  <w:b/>
                  <w:szCs w:val="36"/>
                </w:rPr>
                <w:t>JB</w:t>
              </w:r>
            </w:ins>
          </w:p>
        </w:tc>
        <w:tc>
          <w:tcPr>
            <w:tcW w:w="1843" w:type="dxa"/>
          </w:tcPr>
          <w:p w14:paraId="40AA3CE7" w14:textId="77777777" w:rsidR="00A22D38" w:rsidRDefault="00A22D38" w:rsidP="00D850B8">
            <w:pPr>
              <w:ind w:hanging="108"/>
              <w:rPr>
                <w:ins w:id="66" w:author="Nicola Smith" w:date="2021-11-09T11:11:00Z"/>
                <w:rFonts w:cstheme="minorHAnsi"/>
                <w:b/>
                <w:szCs w:val="36"/>
              </w:rPr>
            </w:pPr>
          </w:p>
          <w:p w14:paraId="3D7D6CDE" w14:textId="77777777" w:rsidR="0056712E" w:rsidRDefault="0056712E" w:rsidP="00D850B8">
            <w:pPr>
              <w:ind w:hanging="108"/>
              <w:rPr>
                <w:ins w:id="67" w:author="Nicola Smith" w:date="2021-11-09T11:11:00Z"/>
                <w:rFonts w:cstheme="minorHAnsi"/>
                <w:b/>
                <w:szCs w:val="36"/>
              </w:rPr>
            </w:pPr>
          </w:p>
          <w:p w14:paraId="45D8329C" w14:textId="77777777" w:rsidR="0056712E" w:rsidRDefault="0056712E" w:rsidP="00D850B8">
            <w:pPr>
              <w:ind w:hanging="108"/>
              <w:rPr>
                <w:ins w:id="68" w:author="Nicola Smith" w:date="2021-11-09T11:11:00Z"/>
                <w:rFonts w:cstheme="minorHAnsi"/>
                <w:b/>
                <w:szCs w:val="36"/>
              </w:rPr>
            </w:pPr>
          </w:p>
          <w:p w14:paraId="1AC2596D" w14:textId="77777777" w:rsidR="0056712E" w:rsidRDefault="0056712E" w:rsidP="00D850B8">
            <w:pPr>
              <w:ind w:hanging="108"/>
              <w:rPr>
                <w:ins w:id="69" w:author="Nicola Smith" w:date="2021-11-09T11:11:00Z"/>
                <w:rFonts w:cstheme="minorHAnsi"/>
                <w:b/>
                <w:szCs w:val="36"/>
              </w:rPr>
            </w:pPr>
          </w:p>
          <w:p w14:paraId="2C160FDB" w14:textId="77777777" w:rsidR="0056712E" w:rsidRDefault="0056712E" w:rsidP="00D850B8">
            <w:pPr>
              <w:ind w:hanging="108"/>
              <w:rPr>
                <w:ins w:id="70" w:author="Nicola Smith" w:date="2021-11-09T11:11:00Z"/>
                <w:rFonts w:cstheme="minorHAnsi"/>
                <w:b/>
                <w:szCs w:val="36"/>
              </w:rPr>
            </w:pPr>
          </w:p>
          <w:p w14:paraId="58632D45" w14:textId="77777777" w:rsidR="0056712E" w:rsidRDefault="0056712E" w:rsidP="00D850B8">
            <w:pPr>
              <w:ind w:hanging="108"/>
              <w:rPr>
                <w:ins w:id="71" w:author="Nicola Smith" w:date="2021-11-09T11:11:00Z"/>
                <w:rFonts w:cstheme="minorHAnsi"/>
                <w:b/>
                <w:szCs w:val="36"/>
              </w:rPr>
            </w:pPr>
          </w:p>
          <w:p w14:paraId="172C1FED" w14:textId="77777777" w:rsidR="0056712E" w:rsidRDefault="0056712E" w:rsidP="00D850B8">
            <w:pPr>
              <w:ind w:hanging="108"/>
              <w:rPr>
                <w:ins w:id="72" w:author="Nicola Smith" w:date="2021-11-09T11:11:00Z"/>
                <w:rFonts w:cstheme="minorHAnsi"/>
                <w:b/>
                <w:szCs w:val="36"/>
              </w:rPr>
            </w:pPr>
          </w:p>
          <w:p w14:paraId="0C718762" w14:textId="77777777" w:rsidR="0056712E" w:rsidRDefault="0056712E" w:rsidP="00D850B8">
            <w:pPr>
              <w:ind w:hanging="108"/>
              <w:rPr>
                <w:ins w:id="73" w:author="Nicola Smith" w:date="2021-11-09T11:11:00Z"/>
                <w:rFonts w:cstheme="minorHAnsi"/>
                <w:b/>
                <w:szCs w:val="36"/>
              </w:rPr>
            </w:pPr>
          </w:p>
          <w:p w14:paraId="5576F06F" w14:textId="77777777" w:rsidR="0056712E" w:rsidRDefault="0056712E" w:rsidP="00D850B8">
            <w:pPr>
              <w:ind w:hanging="108"/>
              <w:rPr>
                <w:ins w:id="74" w:author="Nicola Smith" w:date="2021-11-09T11:11:00Z"/>
                <w:rFonts w:cstheme="minorHAnsi"/>
                <w:b/>
                <w:szCs w:val="36"/>
              </w:rPr>
            </w:pPr>
          </w:p>
          <w:p w14:paraId="50788545" w14:textId="77777777" w:rsidR="0056712E" w:rsidRDefault="0056712E" w:rsidP="00D850B8">
            <w:pPr>
              <w:ind w:hanging="108"/>
              <w:rPr>
                <w:ins w:id="75" w:author="Nicola Smith" w:date="2021-11-09T11:11:00Z"/>
                <w:rFonts w:cstheme="minorHAnsi"/>
                <w:b/>
                <w:szCs w:val="36"/>
              </w:rPr>
            </w:pPr>
          </w:p>
          <w:p w14:paraId="4B59073E" w14:textId="77777777" w:rsidR="0056712E" w:rsidRDefault="0056712E" w:rsidP="00D850B8">
            <w:pPr>
              <w:ind w:hanging="108"/>
              <w:rPr>
                <w:ins w:id="76" w:author="Nicola Smith" w:date="2021-11-09T11:11:00Z"/>
                <w:rFonts w:cstheme="minorHAnsi"/>
                <w:b/>
                <w:szCs w:val="36"/>
              </w:rPr>
            </w:pPr>
          </w:p>
          <w:p w14:paraId="55B7E9AA" w14:textId="77777777" w:rsidR="0056712E" w:rsidRDefault="0056712E" w:rsidP="00D850B8">
            <w:pPr>
              <w:ind w:hanging="108"/>
              <w:rPr>
                <w:ins w:id="77" w:author="Nicola Smith" w:date="2021-11-09T11:11:00Z"/>
                <w:rFonts w:cstheme="minorHAnsi"/>
                <w:b/>
                <w:szCs w:val="36"/>
              </w:rPr>
            </w:pPr>
          </w:p>
          <w:p w14:paraId="1747EF2A" w14:textId="77777777" w:rsidR="0056712E" w:rsidRDefault="0056712E" w:rsidP="00D850B8">
            <w:pPr>
              <w:ind w:hanging="108"/>
              <w:rPr>
                <w:ins w:id="78" w:author="Nicola Smith" w:date="2021-11-09T11:11:00Z"/>
                <w:rFonts w:cstheme="minorHAnsi"/>
                <w:b/>
                <w:szCs w:val="36"/>
              </w:rPr>
            </w:pPr>
          </w:p>
          <w:p w14:paraId="7AA4BD71" w14:textId="77777777" w:rsidR="0056712E" w:rsidRDefault="0056712E" w:rsidP="00D850B8">
            <w:pPr>
              <w:ind w:hanging="108"/>
              <w:rPr>
                <w:ins w:id="79" w:author="Nicola Smith" w:date="2021-11-09T11:11:00Z"/>
                <w:rFonts w:cstheme="minorHAnsi"/>
                <w:b/>
                <w:szCs w:val="36"/>
              </w:rPr>
            </w:pPr>
          </w:p>
          <w:p w14:paraId="55547BB8" w14:textId="77777777" w:rsidR="0056712E" w:rsidRDefault="0056712E" w:rsidP="00D850B8">
            <w:pPr>
              <w:ind w:hanging="108"/>
              <w:rPr>
                <w:ins w:id="80" w:author="Nicola Smith" w:date="2021-11-09T11:11:00Z"/>
                <w:rFonts w:cstheme="minorHAnsi"/>
                <w:b/>
                <w:szCs w:val="36"/>
              </w:rPr>
            </w:pPr>
          </w:p>
          <w:p w14:paraId="1EE49903" w14:textId="77777777" w:rsidR="0056712E" w:rsidRDefault="0056712E" w:rsidP="00D850B8">
            <w:pPr>
              <w:ind w:hanging="108"/>
              <w:rPr>
                <w:ins w:id="81" w:author="Nicola Smith" w:date="2021-11-09T11:11:00Z"/>
                <w:rFonts w:cstheme="minorHAnsi"/>
                <w:b/>
                <w:szCs w:val="36"/>
              </w:rPr>
            </w:pPr>
          </w:p>
          <w:p w14:paraId="122F0222" w14:textId="77777777" w:rsidR="0056712E" w:rsidRDefault="0056712E" w:rsidP="00D850B8">
            <w:pPr>
              <w:ind w:hanging="108"/>
              <w:rPr>
                <w:ins w:id="82" w:author="Nicola Smith" w:date="2021-11-09T11:11:00Z"/>
                <w:rFonts w:cstheme="minorHAnsi"/>
                <w:b/>
                <w:szCs w:val="36"/>
              </w:rPr>
            </w:pPr>
          </w:p>
          <w:p w14:paraId="0E6444FA" w14:textId="77777777" w:rsidR="0056712E" w:rsidRDefault="0056712E" w:rsidP="00D850B8">
            <w:pPr>
              <w:ind w:hanging="108"/>
              <w:rPr>
                <w:ins w:id="83" w:author="Nicola Smith" w:date="2021-11-09T11:11:00Z"/>
                <w:rFonts w:cstheme="minorHAnsi"/>
                <w:b/>
                <w:szCs w:val="36"/>
              </w:rPr>
            </w:pPr>
          </w:p>
          <w:p w14:paraId="7BF10CFF" w14:textId="77777777" w:rsidR="0056712E" w:rsidRDefault="0056712E" w:rsidP="00D850B8">
            <w:pPr>
              <w:ind w:hanging="108"/>
              <w:rPr>
                <w:ins w:id="84" w:author="Nicola Smith" w:date="2021-11-09T11:11:00Z"/>
                <w:rFonts w:cstheme="minorHAnsi"/>
                <w:b/>
                <w:szCs w:val="36"/>
              </w:rPr>
            </w:pPr>
          </w:p>
          <w:p w14:paraId="4F38074E" w14:textId="77777777" w:rsidR="0056712E" w:rsidRDefault="0056712E" w:rsidP="00D850B8">
            <w:pPr>
              <w:ind w:hanging="108"/>
              <w:rPr>
                <w:ins w:id="85" w:author="Nicola Smith" w:date="2021-11-09T11:11:00Z"/>
                <w:rFonts w:cstheme="minorHAnsi"/>
                <w:b/>
                <w:szCs w:val="36"/>
              </w:rPr>
            </w:pPr>
          </w:p>
          <w:p w14:paraId="61D5C32E" w14:textId="77777777" w:rsidR="0056712E" w:rsidRDefault="0056712E" w:rsidP="00D850B8">
            <w:pPr>
              <w:ind w:hanging="108"/>
              <w:rPr>
                <w:ins w:id="86" w:author="Nicola Smith" w:date="2021-11-09T11:11:00Z"/>
                <w:rFonts w:cstheme="minorHAnsi"/>
                <w:b/>
                <w:szCs w:val="36"/>
              </w:rPr>
            </w:pPr>
          </w:p>
          <w:p w14:paraId="0126532E" w14:textId="77777777" w:rsidR="0056712E" w:rsidRDefault="0056712E" w:rsidP="00D850B8">
            <w:pPr>
              <w:ind w:hanging="108"/>
              <w:rPr>
                <w:ins w:id="87" w:author="Nicola Smith" w:date="2021-11-09T11:11:00Z"/>
                <w:rFonts w:cstheme="minorHAnsi"/>
                <w:b/>
                <w:szCs w:val="36"/>
              </w:rPr>
            </w:pPr>
          </w:p>
          <w:p w14:paraId="780992A7" w14:textId="77777777" w:rsidR="0056712E" w:rsidRDefault="0056712E" w:rsidP="00D850B8">
            <w:pPr>
              <w:ind w:hanging="108"/>
              <w:rPr>
                <w:ins w:id="88" w:author="Nicola Smith" w:date="2021-11-09T11:11:00Z"/>
                <w:rFonts w:cstheme="minorHAnsi"/>
                <w:b/>
                <w:szCs w:val="36"/>
              </w:rPr>
            </w:pPr>
          </w:p>
          <w:p w14:paraId="5980E028" w14:textId="77777777" w:rsidR="0056712E" w:rsidRDefault="0056712E" w:rsidP="00D850B8">
            <w:pPr>
              <w:ind w:hanging="108"/>
              <w:rPr>
                <w:ins w:id="89" w:author="Nicola Smith" w:date="2021-11-09T11:11:00Z"/>
                <w:rFonts w:cstheme="minorHAnsi"/>
                <w:b/>
                <w:szCs w:val="36"/>
              </w:rPr>
            </w:pPr>
          </w:p>
          <w:p w14:paraId="4A34336E" w14:textId="77777777" w:rsidR="0056712E" w:rsidRDefault="0056712E" w:rsidP="00D850B8">
            <w:pPr>
              <w:ind w:hanging="108"/>
              <w:rPr>
                <w:ins w:id="90" w:author="Nicola Smith" w:date="2021-11-09T11:11:00Z"/>
                <w:rFonts w:cstheme="minorHAnsi"/>
                <w:b/>
                <w:szCs w:val="36"/>
              </w:rPr>
            </w:pPr>
          </w:p>
          <w:p w14:paraId="2B72FADC" w14:textId="77777777" w:rsidR="0056712E" w:rsidRDefault="0056712E" w:rsidP="00D850B8">
            <w:pPr>
              <w:ind w:hanging="108"/>
              <w:rPr>
                <w:ins w:id="91" w:author="Nicola Smith" w:date="2021-11-09T11:11:00Z"/>
                <w:rFonts w:cstheme="minorHAnsi"/>
                <w:b/>
                <w:szCs w:val="36"/>
              </w:rPr>
            </w:pPr>
          </w:p>
          <w:p w14:paraId="49C7CE63" w14:textId="77777777" w:rsidR="0056712E" w:rsidRDefault="0056712E" w:rsidP="00D850B8">
            <w:pPr>
              <w:ind w:hanging="108"/>
              <w:rPr>
                <w:ins w:id="92" w:author="Nicola Smith" w:date="2021-11-09T11:11:00Z"/>
                <w:rFonts w:cstheme="minorHAnsi"/>
                <w:b/>
                <w:szCs w:val="36"/>
              </w:rPr>
            </w:pPr>
          </w:p>
          <w:p w14:paraId="34B1EFEC" w14:textId="77777777" w:rsidR="0056712E" w:rsidRDefault="0056712E" w:rsidP="00D850B8">
            <w:pPr>
              <w:ind w:hanging="108"/>
              <w:rPr>
                <w:ins w:id="93" w:author="Nicola Smith" w:date="2021-11-09T11:11:00Z"/>
                <w:rFonts w:cstheme="minorHAnsi"/>
                <w:b/>
                <w:szCs w:val="36"/>
              </w:rPr>
            </w:pPr>
          </w:p>
          <w:p w14:paraId="2E666434" w14:textId="77777777" w:rsidR="0056712E" w:rsidRDefault="0056712E" w:rsidP="00D850B8">
            <w:pPr>
              <w:ind w:hanging="108"/>
              <w:rPr>
                <w:ins w:id="94" w:author="Nicola Smith" w:date="2021-11-09T11:11:00Z"/>
                <w:rFonts w:cstheme="minorHAnsi"/>
                <w:b/>
                <w:szCs w:val="36"/>
              </w:rPr>
            </w:pPr>
          </w:p>
          <w:p w14:paraId="1F53A7FE" w14:textId="77777777" w:rsidR="0056712E" w:rsidRDefault="0056712E" w:rsidP="00D850B8">
            <w:pPr>
              <w:ind w:hanging="108"/>
              <w:rPr>
                <w:ins w:id="95" w:author="Nicola Smith" w:date="2021-11-09T11:11:00Z"/>
                <w:rFonts w:cstheme="minorHAnsi"/>
                <w:b/>
                <w:szCs w:val="36"/>
              </w:rPr>
            </w:pPr>
          </w:p>
          <w:p w14:paraId="7E4296D8" w14:textId="77777777" w:rsidR="0056712E" w:rsidRDefault="0056712E" w:rsidP="00D850B8">
            <w:pPr>
              <w:ind w:hanging="108"/>
              <w:rPr>
                <w:ins w:id="96" w:author="Nicola Smith" w:date="2021-11-09T11:11:00Z"/>
                <w:rFonts w:cstheme="minorHAnsi"/>
                <w:b/>
                <w:szCs w:val="36"/>
              </w:rPr>
            </w:pPr>
          </w:p>
          <w:p w14:paraId="69A19AFE" w14:textId="77777777" w:rsidR="0056712E" w:rsidRDefault="0056712E" w:rsidP="00D850B8">
            <w:pPr>
              <w:ind w:hanging="108"/>
              <w:rPr>
                <w:ins w:id="97" w:author="Nicola Smith" w:date="2021-11-09T11:11:00Z"/>
                <w:rFonts w:cstheme="minorHAnsi"/>
                <w:b/>
                <w:szCs w:val="36"/>
              </w:rPr>
            </w:pPr>
          </w:p>
          <w:p w14:paraId="3050312A" w14:textId="77777777" w:rsidR="0056712E" w:rsidRDefault="0056712E" w:rsidP="00D850B8">
            <w:pPr>
              <w:ind w:hanging="108"/>
              <w:rPr>
                <w:ins w:id="98" w:author="Nicola Smith" w:date="2021-11-09T11:11:00Z"/>
                <w:rFonts w:cstheme="minorHAnsi"/>
                <w:b/>
                <w:szCs w:val="36"/>
              </w:rPr>
            </w:pPr>
          </w:p>
          <w:p w14:paraId="798147F1" w14:textId="77777777" w:rsidR="0056712E" w:rsidRDefault="0056712E" w:rsidP="00D850B8">
            <w:pPr>
              <w:ind w:hanging="108"/>
              <w:rPr>
                <w:ins w:id="99" w:author="Nicola Smith" w:date="2021-11-09T11:11:00Z"/>
                <w:rFonts w:cstheme="minorHAnsi"/>
                <w:b/>
                <w:szCs w:val="36"/>
              </w:rPr>
            </w:pPr>
          </w:p>
          <w:p w14:paraId="16EA897C" w14:textId="77777777" w:rsidR="0056712E" w:rsidRDefault="0056712E" w:rsidP="00D850B8">
            <w:pPr>
              <w:ind w:hanging="108"/>
              <w:rPr>
                <w:ins w:id="100" w:author="Nicola Smith" w:date="2021-11-09T11:11:00Z"/>
                <w:rFonts w:cstheme="minorHAnsi"/>
                <w:b/>
                <w:szCs w:val="36"/>
              </w:rPr>
            </w:pPr>
          </w:p>
          <w:p w14:paraId="77811373" w14:textId="77777777" w:rsidR="0056712E" w:rsidRDefault="0056712E" w:rsidP="00D850B8">
            <w:pPr>
              <w:ind w:hanging="108"/>
              <w:rPr>
                <w:ins w:id="101" w:author="Nicola Smith" w:date="2021-11-09T11:11:00Z"/>
                <w:rFonts w:cstheme="minorHAnsi"/>
                <w:b/>
                <w:szCs w:val="36"/>
              </w:rPr>
            </w:pPr>
          </w:p>
          <w:p w14:paraId="3EEA01F2" w14:textId="4EBBEA2B" w:rsidR="0056712E" w:rsidRDefault="0056712E" w:rsidP="00D850B8">
            <w:pPr>
              <w:ind w:hanging="108"/>
              <w:rPr>
                <w:ins w:id="102" w:author="Nicola Smith" w:date="2021-11-09T11:12:00Z"/>
                <w:rFonts w:cstheme="minorHAnsi"/>
                <w:b/>
                <w:szCs w:val="36"/>
              </w:rPr>
            </w:pPr>
            <w:ins w:id="103" w:author="Nicola Smith" w:date="2021-11-09T11:11:00Z">
              <w:r>
                <w:rPr>
                  <w:rFonts w:cstheme="minorHAnsi"/>
                  <w:b/>
                  <w:szCs w:val="36"/>
                </w:rPr>
                <w:t>ASAP</w:t>
              </w:r>
            </w:ins>
          </w:p>
          <w:p w14:paraId="1A1349A4" w14:textId="70FCE022" w:rsidR="0056712E" w:rsidRDefault="0056712E" w:rsidP="00D850B8">
            <w:pPr>
              <w:ind w:hanging="108"/>
              <w:rPr>
                <w:ins w:id="104" w:author="Nicola Smith" w:date="2021-11-09T11:12:00Z"/>
                <w:rFonts w:cstheme="minorHAnsi"/>
                <w:b/>
                <w:szCs w:val="36"/>
              </w:rPr>
            </w:pPr>
          </w:p>
          <w:p w14:paraId="302F641A" w14:textId="251FF4B7" w:rsidR="0056712E" w:rsidRDefault="0056712E" w:rsidP="00D850B8">
            <w:pPr>
              <w:ind w:hanging="108"/>
              <w:rPr>
                <w:ins w:id="105" w:author="Nicola Smith" w:date="2021-11-09T11:12:00Z"/>
                <w:rFonts w:cstheme="minorHAnsi"/>
                <w:b/>
                <w:szCs w:val="36"/>
              </w:rPr>
            </w:pPr>
          </w:p>
          <w:p w14:paraId="55FBDDF5" w14:textId="3A7ED2CD" w:rsidR="0056712E" w:rsidRDefault="0056712E" w:rsidP="00D850B8">
            <w:pPr>
              <w:ind w:hanging="108"/>
              <w:rPr>
                <w:ins w:id="106" w:author="Nicola Smith" w:date="2021-11-09T11:12:00Z"/>
                <w:rFonts w:cstheme="minorHAnsi"/>
                <w:b/>
                <w:szCs w:val="36"/>
              </w:rPr>
            </w:pPr>
          </w:p>
          <w:p w14:paraId="2E69D14C" w14:textId="2C8F2DBF" w:rsidR="0056712E" w:rsidRDefault="0056712E" w:rsidP="00D850B8">
            <w:pPr>
              <w:ind w:hanging="108"/>
              <w:rPr>
                <w:ins w:id="107" w:author="Nicola Smith" w:date="2021-11-09T11:12:00Z"/>
                <w:rFonts w:cstheme="minorHAnsi"/>
                <w:b/>
                <w:szCs w:val="36"/>
              </w:rPr>
            </w:pPr>
          </w:p>
          <w:p w14:paraId="0BDAC9C3" w14:textId="637AFB5B" w:rsidR="0056712E" w:rsidRDefault="0056712E" w:rsidP="00D850B8">
            <w:pPr>
              <w:ind w:hanging="108"/>
              <w:rPr>
                <w:ins w:id="108" w:author="Nicola Smith" w:date="2021-11-09T11:12:00Z"/>
                <w:rFonts w:cstheme="minorHAnsi"/>
                <w:b/>
                <w:szCs w:val="36"/>
              </w:rPr>
            </w:pPr>
          </w:p>
          <w:p w14:paraId="0009B0C6" w14:textId="0ECF3FD3" w:rsidR="0056712E" w:rsidRDefault="0056712E" w:rsidP="00D850B8">
            <w:pPr>
              <w:ind w:hanging="108"/>
              <w:rPr>
                <w:ins w:id="109" w:author="Nicola Smith" w:date="2021-11-09T11:12:00Z"/>
                <w:rFonts w:cstheme="minorHAnsi"/>
                <w:b/>
                <w:szCs w:val="36"/>
              </w:rPr>
            </w:pPr>
          </w:p>
          <w:p w14:paraId="3FD0355B" w14:textId="319BB1EE" w:rsidR="0056712E" w:rsidRDefault="0056712E" w:rsidP="00D850B8">
            <w:pPr>
              <w:ind w:hanging="108"/>
              <w:rPr>
                <w:ins w:id="110" w:author="Nicola Smith" w:date="2021-11-09T11:12:00Z"/>
                <w:rFonts w:cstheme="minorHAnsi"/>
                <w:b/>
                <w:szCs w:val="36"/>
              </w:rPr>
            </w:pPr>
          </w:p>
          <w:p w14:paraId="3D05BEDE" w14:textId="72DB34C9" w:rsidR="0056712E" w:rsidRDefault="0056712E" w:rsidP="00D850B8">
            <w:pPr>
              <w:ind w:hanging="108"/>
              <w:rPr>
                <w:ins w:id="111" w:author="Nicola Smith" w:date="2021-11-09T11:11:00Z"/>
                <w:rFonts w:cstheme="minorHAnsi"/>
                <w:b/>
                <w:szCs w:val="36"/>
              </w:rPr>
            </w:pPr>
            <w:ins w:id="112" w:author="Nicola Smith" w:date="2021-11-09T11:12:00Z">
              <w:r>
                <w:rPr>
                  <w:rFonts w:cstheme="minorHAnsi"/>
                  <w:b/>
                  <w:szCs w:val="36"/>
                </w:rPr>
                <w:t>ASAP</w:t>
              </w:r>
            </w:ins>
          </w:p>
          <w:p w14:paraId="2FE65758" w14:textId="77777777" w:rsidR="0056712E" w:rsidRDefault="0056712E" w:rsidP="00D850B8">
            <w:pPr>
              <w:ind w:hanging="108"/>
              <w:rPr>
                <w:ins w:id="113" w:author="Nicola Smith" w:date="2021-11-09T11:11:00Z"/>
                <w:rFonts w:cstheme="minorHAnsi"/>
                <w:b/>
                <w:szCs w:val="36"/>
              </w:rPr>
            </w:pPr>
          </w:p>
          <w:p w14:paraId="058DAE7F" w14:textId="325988EA" w:rsidR="0056712E" w:rsidRPr="00106C88" w:rsidRDefault="0056712E" w:rsidP="00D850B8">
            <w:pPr>
              <w:ind w:hanging="108"/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428F597A" w14:textId="77777777" w:rsidTr="00D850B8">
        <w:tc>
          <w:tcPr>
            <w:tcW w:w="7372" w:type="dxa"/>
          </w:tcPr>
          <w:p w14:paraId="7223F116" w14:textId="045A75A9" w:rsidR="00A22D38" w:rsidRDefault="00C76296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lastRenderedPageBreak/>
              <w:t xml:space="preserve">Health &amp; Safety KPI 2021/22 </w:t>
            </w:r>
            <w:ins w:id="114" w:author="Nicola Smith" w:date="2021-11-09T11:13:00Z">
              <w:r w:rsidR="0056712E">
                <w:rPr>
                  <w:rFonts w:cstheme="minorHAnsi"/>
                  <w:b/>
                  <w:szCs w:val="36"/>
                </w:rPr>
                <w:t>Performance</w:t>
              </w:r>
            </w:ins>
          </w:p>
          <w:p w14:paraId="20D82DA8" w14:textId="560EAD68" w:rsidR="00DA7DE9" w:rsidRDefault="00DA7DE9" w:rsidP="00DA7DE9">
            <w:pPr>
              <w:jc w:val="both"/>
              <w:rPr>
                <w:rFonts w:cstheme="minorHAnsi"/>
                <w:b/>
                <w:szCs w:val="36"/>
              </w:rPr>
            </w:pPr>
          </w:p>
          <w:p w14:paraId="6F380CAE" w14:textId="211FD2E6" w:rsidR="00DA7DE9" w:rsidRDefault="00515430" w:rsidP="00DA7DE9">
            <w:pPr>
              <w:jc w:val="both"/>
              <w:rPr>
                <w:rFonts w:cstheme="minorHAnsi"/>
                <w:bCs/>
                <w:szCs w:val="36"/>
              </w:rPr>
            </w:pPr>
            <w:r w:rsidRPr="00515430">
              <w:rPr>
                <w:rFonts w:cstheme="minorHAnsi"/>
                <w:bCs/>
                <w:noProof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7E6C043C" wp14:editId="10136E7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501015</wp:posOffset>
                  </wp:positionV>
                  <wp:extent cx="4914900" cy="2438400"/>
                  <wp:effectExtent l="0" t="0" r="0" b="0"/>
                  <wp:wrapSquare wrapText="bothSides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69DFAA-D1E6-46C3-81E8-0B4AF0A173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DE9">
              <w:rPr>
                <w:rFonts w:cstheme="minorHAnsi"/>
                <w:bCs/>
                <w:szCs w:val="36"/>
              </w:rPr>
              <w:t>5:</w:t>
            </w:r>
            <w:r w:rsidR="00DA7DE9" w:rsidRPr="00DA7DE9">
              <w:rPr>
                <w:rFonts w:cstheme="minorHAnsi"/>
                <w:bCs/>
                <w:szCs w:val="36"/>
              </w:rPr>
              <w:t xml:space="preserve">1: The </w:t>
            </w:r>
            <w:ins w:id="115" w:author="Nicola Smith" w:date="2021-11-09T11:13:00Z">
              <w:r w:rsidR="0056712E">
                <w:rPr>
                  <w:rFonts w:cstheme="minorHAnsi"/>
                  <w:bCs/>
                  <w:szCs w:val="36"/>
                </w:rPr>
                <w:t>C</w:t>
              </w:r>
              <w:r w:rsidR="0056712E" w:rsidRPr="00DA7DE9">
                <w:rPr>
                  <w:rFonts w:cstheme="minorHAnsi"/>
                  <w:bCs/>
                  <w:szCs w:val="36"/>
                </w:rPr>
                <w:t xml:space="preserve">ommittee </w:t>
              </w:r>
            </w:ins>
            <w:r w:rsidR="00DA7DE9" w:rsidRPr="00DA7DE9">
              <w:rPr>
                <w:rFonts w:cstheme="minorHAnsi"/>
                <w:bCs/>
                <w:szCs w:val="36"/>
              </w:rPr>
              <w:t xml:space="preserve">were provided with the following </w:t>
            </w:r>
            <w:r w:rsidR="00316D05">
              <w:rPr>
                <w:rFonts w:cstheme="minorHAnsi"/>
                <w:bCs/>
                <w:szCs w:val="36"/>
              </w:rPr>
              <w:t>visual</w:t>
            </w:r>
            <w:r w:rsidR="00DA7DE9" w:rsidRPr="00DA7DE9">
              <w:rPr>
                <w:rFonts w:cstheme="minorHAnsi"/>
                <w:bCs/>
                <w:szCs w:val="36"/>
              </w:rPr>
              <w:t xml:space="preserve"> update on the </w:t>
            </w:r>
            <w:ins w:id="116" w:author="Nicola Smith" w:date="2021-11-09T11:13:00Z">
              <w:r w:rsidR="0056712E">
                <w:rPr>
                  <w:rFonts w:cstheme="minorHAnsi"/>
                  <w:bCs/>
                  <w:szCs w:val="36"/>
                </w:rPr>
                <w:t>H</w:t>
              </w:r>
              <w:r w:rsidR="0056712E" w:rsidRPr="00DA7DE9">
                <w:rPr>
                  <w:rFonts w:cstheme="minorHAnsi"/>
                  <w:bCs/>
                  <w:szCs w:val="36"/>
                </w:rPr>
                <w:t xml:space="preserve">ealth </w:t>
              </w:r>
            </w:ins>
            <w:r w:rsidR="00DA7DE9" w:rsidRPr="00DA7DE9">
              <w:rPr>
                <w:rFonts w:cstheme="minorHAnsi"/>
                <w:bCs/>
                <w:szCs w:val="36"/>
              </w:rPr>
              <w:t xml:space="preserve">and </w:t>
            </w:r>
            <w:ins w:id="117" w:author="Nicola Smith" w:date="2021-11-09T11:13:00Z">
              <w:r w:rsidR="0056712E">
                <w:rPr>
                  <w:rFonts w:cstheme="minorHAnsi"/>
                  <w:bCs/>
                  <w:szCs w:val="36"/>
                </w:rPr>
                <w:t>S</w:t>
              </w:r>
              <w:r w:rsidR="0056712E" w:rsidRPr="00DA7DE9">
                <w:rPr>
                  <w:rFonts w:cstheme="minorHAnsi"/>
                  <w:bCs/>
                  <w:szCs w:val="36"/>
                </w:rPr>
                <w:t xml:space="preserve">afety </w:t>
              </w:r>
            </w:ins>
            <w:r w:rsidR="00DA7DE9" w:rsidRPr="00DA7DE9">
              <w:rPr>
                <w:rFonts w:cstheme="minorHAnsi"/>
                <w:bCs/>
                <w:szCs w:val="36"/>
              </w:rPr>
              <w:t xml:space="preserve">KPI performance for the period </w:t>
            </w:r>
            <w:r w:rsidR="00A77BD2">
              <w:rPr>
                <w:rFonts w:cstheme="minorHAnsi"/>
                <w:bCs/>
                <w:szCs w:val="36"/>
              </w:rPr>
              <w:t>August 2018</w:t>
            </w:r>
            <w:r w:rsidR="007315EF">
              <w:rPr>
                <w:rFonts w:cstheme="minorHAnsi"/>
                <w:bCs/>
                <w:szCs w:val="36"/>
              </w:rPr>
              <w:t xml:space="preserve"> to October 2021</w:t>
            </w:r>
            <w:r w:rsidR="001B6ECD">
              <w:rPr>
                <w:rFonts w:cstheme="minorHAnsi"/>
                <w:bCs/>
                <w:szCs w:val="36"/>
              </w:rPr>
              <w:t>.</w:t>
            </w:r>
          </w:p>
          <w:p w14:paraId="69C089C8" w14:textId="6C5294F0" w:rsidR="00DF1F12" w:rsidRDefault="00DF1F12" w:rsidP="00DA7DE9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62277B82" w14:textId="2B17E63E" w:rsidR="00A71A49" w:rsidRDefault="00A71A49" w:rsidP="00A71A49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JB and</w:t>
            </w:r>
            <w:r w:rsidR="007315EF">
              <w:rPr>
                <w:rFonts w:cstheme="minorHAnsi"/>
                <w:bCs/>
                <w:szCs w:val="36"/>
              </w:rPr>
              <w:t xml:space="preserve"> his</w:t>
            </w:r>
            <w:r>
              <w:rPr>
                <w:rFonts w:cstheme="minorHAnsi"/>
                <w:bCs/>
                <w:szCs w:val="36"/>
              </w:rPr>
              <w:t xml:space="preserve"> team to complete more analysis and report back to the </w:t>
            </w:r>
            <w:r w:rsidR="00E90B17">
              <w:rPr>
                <w:rFonts w:cstheme="minorHAnsi"/>
                <w:bCs/>
                <w:szCs w:val="36"/>
              </w:rPr>
              <w:t>committee</w:t>
            </w:r>
            <w:r>
              <w:rPr>
                <w:rFonts w:cstheme="minorHAnsi"/>
                <w:bCs/>
                <w:szCs w:val="36"/>
              </w:rPr>
              <w:t xml:space="preserve">. </w:t>
            </w:r>
          </w:p>
          <w:p w14:paraId="198D94DA" w14:textId="020424C8" w:rsidR="00E90B17" w:rsidRDefault="00E90B17" w:rsidP="00A71A49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46C22EAE" w14:textId="53DDD9D5" w:rsidR="00316D05" w:rsidRDefault="00176D22" w:rsidP="00A71A49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noProof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7BED0459" wp14:editId="66AFF49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457200</wp:posOffset>
                  </wp:positionV>
                  <wp:extent cx="4743450" cy="1943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B17">
              <w:rPr>
                <w:rFonts w:cstheme="minorHAnsi"/>
                <w:bCs/>
                <w:szCs w:val="36"/>
              </w:rPr>
              <w:t>5:2</w:t>
            </w:r>
            <w:r w:rsidR="00E90B17" w:rsidRPr="00DA7DE9">
              <w:rPr>
                <w:rFonts w:cstheme="minorHAnsi"/>
                <w:bCs/>
                <w:szCs w:val="36"/>
              </w:rPr>
              <w:t xml:space="preserve">: The </w:t>
            </w:r>
            <w:ins w:id="118" w:author="Nicola Smith" w:date="2021-11-09T11:14:00Z">
              <w:r w:rsidR="0056712E">
                <w:rPr>
                  <w:rFonts w:cstheme="minorHAnsi"/>
                  <w:bCs/>
                  <w:szCs w:val="36"/>
                </w:rPr>
                <w:t>C</w:t>
              </w:r>
              <w:r w:rsidR="0056712E" w:rsidRPr="00DA7DE9">
                <w:rPr>
                  <w:rFonts w:cstheme="minorHAnsi"/>
                  <w:bCs/>
                  <w:szCs w:val="36"/>
                </w:rPr>
                <w:t xml:space="preserve">ommittee </w:t>
              </w:r>
            </w:ins>
            <w:r w:rsidR="00E90B17" w:rsidRPr="00DA7DE9">
              <w:rPr>
                <w:rFonts w:cstheme="minorHAnsi"/>
                <w:bCs/>
                <w:szCs w:val="36"/>
              </w:rPr>
              <w:t xml:space="preserve">were </w:t>
            </w:r>
            <w:r w:rsidR="00EB0151">
              <w:rPr>
                <w:rFonts w:cstheme="minorHAnsi"/>
                <w:bCs/>
                <w:szCs w:val="36"/>
              </w:rPr>
              <w:t xml:space="preserve">also </w:t>
            </w:r>
            <w:r w:rsidR="00E90B17" w:rsidRPr="00DA7DE9">
              <w:rPr>
                <w:rFonts w:cstheme="minorHAnsi"/>
                <w:bCs/>
                <w:szCs w:val="36"/>
              </w:rPr>
              <w:t xml:space="preserve">provided with </w:t>
            </w:r>
            <w:ins w:id="119" w:author="Nicola Smith" w:date="2021-11-09T11:54:00Z">
              <w:r w:rsidR="00457B7D">
                <w:rPr>
                  <w:rFonts w:cstheme="minorHAnsi"/>
                  <w:bCs/>
                  <w:szCs w:val="36"/>
                </w:rPr>
                <w:t xml:space="preserve">a </w:t>
              </w:r>
            </w:ins>
            <w:r w:rsidR="00E90B17">
              <w:rPr>
                <w:rFonts w:cstheme="minorHAnsi"/>
                <w:bCs/>
                <w:szCs w:val="36"/>
              </w:rPr>
              <w:t>visual</w:t>
            </w:r>
            <w:r w:rsidR="00E90B17" w:rsidRPr="00DA7DE9">
              <w:rPr>
                <w:rFonts w:cstheme="minorHAnsi"/>
                <w:bCs/>
                <w:szCs w:val="36"/>
              </w:rPr>
              <w:t xml:space="preserve"> update </w:t>
            </w:r>
            <w:ins w:id="120" w:author="Nicola Smith" w:date="2021-11-09T11:14:00Z">
              <w:r w:rsidR="0056712E" w:rsidRPr="00DA7DE9">
                <w:rPr>
                  <w:rFonts w:cstheme="minorHAnsi"/>
                  <w:bCs/>
                  <w:szCs w:val="36"/>
                </w:rPr>
                <w:t>o</w:t>
              </w:r>
              <w:r w:rsidR="0056712E">
                <w:rPr>
                  <w:rFonts w:cstheme="minorHAnsi"/>
                  <w:bCs/>
                  <w:szCs w:val="36"/>
                </w:rPr>
                <w:t>f</w:t>
              </w:r>
              <w:r w:rsidR="0056712E" w:rsidRPr="00DA7DE9">
                <w:rPr>
                  <w:rFonts w:cstheme="minorHAnsi"/>
                  <w:bCs/>
                  <w:szCs w:val="36"/>
                </w:rPr>
                <w:t xml:space="preserve"> </w:t>
              </w:r>
            </w:ins>
            <w:r w:rsidR="00E90B17" w:rsidRPr="00DA7DE9">
              <w:rPr>
                <w:rFonts w:cstheme="minorHAnsi"/>
                <w:bCs/>
                <w:szCs w:val="36"/>
              </w:rPr>
              <w:t xml:space="preserve">the </w:t>
            </w:r>
            <w:proofErr w:type="gramStart"/>
            <w:ins w:id="121" w:author="Nicola Smith" w:date="2021-11-09T11:14:00Z">
              <w:r w:rsidR="0056712E">
                <w:rPr>
                  <w:rFonts w:cstheme="minorHAnsi"/>
                  <w:bCs/>
                  <w:szCs w:val="36"/>
                </w:rPr>
                <w:t>H</w:t>
              </w:r>
              <w:r w:rsidR="0056712E" w:rsidRPr="00DA7DE9">
                <w:rPr>
                  <w:rFonts w:cstheme="minorHAnsi"/>
                  <w:bCs/>
                  <w:szCs w:val="36"/>
                </w:rPr>
                <w:t>ealth</w:t>
              </w:r>
              <w:proofErr w:type="gramEnd"/>
              <w:r w:rsidR="0056712E" w:rsidRPr="00DA7DE9">
                <w:rPr>
                  <w:rFonts w:cstheme="minorHAnsi"/>
                  <w:bCs/>
                  <w:szCs w:val="36"/>
                </w:rPr>
                <w:t xml:space="preserve"> </w:t>
              </w:r>
            </w:ins>
            <w:r w:rsidR="00E90B17" w:rsidRPr="00DA7DE9">
              <w:rPr>
                <w:rFonts w:cstheme="minorHAnsi"/>
                <w:bCs/>
                <w:szCs w:val="36"/>
              </w:rPr>
              <w:t xml:space="preserve">and </w:t>
            </w:r>
            <w:del w:id="122" w:author="Nicola Smith" w:date="2021-11-09T11:14:00Z">
              <w:r w:rsidR="00E90B17" w:rsidRPr="00DA7DE9" w:rsidDel="0056712E">
                <w:rPr>
                  <w:rFonts w:cstheme="minorHAnsi"/>
                  <w:bCs/>
                  <w:szCs w:val="36"/>
                </w:rPr>
                <w:delText xml:space="preserve">safety </w:delText>
              </w:r>
            </w:del>
            <w:ins w:id="123" w:author="Nicola Smith" w:date="2021-11-09T11:14:00Z">
              <w:r w:rsidR="0056712E">
                <w:rPr>
                  <w:rFonts w:cstheme="minorHAnsi"/>
                  <w:bCs/>
                  <w:szCs w:val="36"/>
                </w:rPr>
                <w:t>S</w:t>
              </w:r>
              <w:r w:rsidR="0056712E" w:rsidRPr="00DA7DE9">
                <w:rPr>
                  <w:rFonts w:cstheme="minorHAnsi"/>
                  <w:bCs/>
                  <w:szCs w:val="36"/>
                </w:rPr>
                <w:t xml:space="preserve">afety </w:t>
              </w:r>
            </w:ins>
            <w:r w:rsidR="00E90B17" w:rsidRPr="00DA7DE9">
              <w:rPr>
                <w:rFonts w:cstheme="minorHAnsi"/>
                <w:bCs/>
                <w:szCs w:val="36"/>
              </w:rPr>
              <w:t xml:space="preserve">KPI performance for the </w:t>
            </w:r>
            <w:r w:rsidR="00EB0151">
              <w:rPr>
                <w:rFonts w:cstheme="minorHAnsi"/>
                <w:bCs/>
                <w:szCs w:val="36"/>
              </w:rPr>
              <w:t xml:space="preserve">year to date period of </w:t>
            </w:r>
            <w:r w:rsidR="00262D23">
              <w:rPr>
                <w:rFonts w:cstheme="minorHAnsi"/>
                <w:bCs/>
                <w:szCs w:val="36"/>
              </w:rPr>
              <w:t>August 2021 to October 2021.</w:t>
            </w:r>
          </w:p>
          <w:p w14:paraId="2BAC9B7C" w14:textId="77777777" w:rsidR="00717C0A" w:rsidRDefault="00717C0A" w:rsidP="00A71A49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3EEA3DB8" w14:textId="48457CEC" w:rsidR="001A6B7C" w:rsidRDefault="00262D23" w:rsidP="00A71A49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5:3: </w:t>
            </w:r>
            <w:r w:rsidR="00DB4B55">
              <w:rPr>
                <w:rFonts w:cstheme="minorHAnsi"/>
                <w:bCs/>
                <w:szCs w:val="36"/>
              </w:rPr>
              <w:t xml:space="preserve">JB presented to the </w:t>
            </w:r>
            <w:ins w:id="124" w:author="Nicola Smith" w:date="2021-11-09T11:14:00Z">
              <w:r w:rsidR="0056712E">
                <w:rPr>
                  <w:rFonts w:cstheme="minorHAnsi"/>
                  <w:bCs/>
                  <w:szCs w:val="36"/>
                </w:rPr>
                <w:t xml:space="preserve">Committee </w:t>
              </w:r>
            </w:ins>
            <w:r w:rsidR="00DB4B55">
              <w:rPr>
                <w:rFonts w:cstheme="minorHAnsi"/>
                <w:bCs/>
                <w:szCs w:val="36"/>
              </w:rPr>
              <w:t xml:space="preserve">the </w:t>
            </w:r>
            <w:r w:rsidR="00A71A49">
              <w:rPr>
                <w:rFonts w:cstheme="minorHAnsi"/>
                <w:bCs/>
                <w:szCs w:val="36"/>
              </w:rPr>
              <w:t xml:space="preserve">Causational </w:t>
            </w:r>
            <w:r w:rsidR="00DB4B55">
              <w:rPr>
                <w:rFonts w:cstheme="minorHAnsi"/>
                <w:bCs/>
                <w:szCs w:val="36"/>
              </w:rPr>
              <w:t>A</w:t>
            </w:r>
            <w:r w:rsidR="00A71A49">
              <w:rPr>
                <w:rFonts w:cstheme="minorHAnsi"/>
                <w:bCs/>
                <w:szCs w:val="36"/>
              </w:rPr>
              <w:t>nalysis</w:t>
            </w:r>
            <w:r w:rsidR="00DB4B55">
              <w:rPr>
                <w:rFonts w:cstheme="minorHAnsi"/>
                <w:bCs/>
                <w:szCs w:val="36"/>
              </w:rPr>
              <w:t xml:space="preserve"> </w:t>
            </w:r>
            <w:r w:rsidR="00176D22">
              <w:rPr>
                <w:rFonts w:cstheme="minorHAnsi"/>
                <w:bCs/>
                <w:szCs w:val="36"/>
              </w:rPr>
              <w:t xml:space="preserve">His </w:t>
            </w:r>
            <w:r w:rsidR="000D58EC">
              <w:rPr>
                <w:rFonts w:cstheme="minorHAnsi"/>
                <w:bCs/>
                <w:szCs w:val="36"/>
              </w:rPr>
              <w:t>findings include</w:t>
            </w:r>
            <w:r w:rsidR="001A6B7C">
              <w:rPr>
                <w:rFonts w:cstheme="minorHAnsi"/>
                <w:bCs/>
                <w:szCs w:val="36"/>
              </w:rPr>
              <w:t>:</w:t>
            </w:r>
          </w:p>
          <w:p w14:paraId="17A8A582" w14:textId="77777777" w:rsidR="001A6B7C" w:rsidRPr="001A6B7C" w:rsidRDefault="001A6B7C" w:rsidP="001A6B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Cs w:val="36"/>
              </w:rPr>
            </w:pPr>
            <w:r w:rsidRPr="001A6B7C">
              <w:rPr>
                <w:rFonts w:cstheme="minorHAnsi"/>
                <w:bCs/>
                <w:szCs w:val="36"/>
              </w:rPr>
              <w:t>Policy responsibilities not concise</w:t>
            </w:r>
          </w:p>
          <w:p w14:paraId="3BE2185C" w14:textId="77777777" w:rsidR="001A6B7C" w:rsidRPr="001A6B7C" w:rsidRDefault="001A6B7C" w:rsidP="001A6B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Cs w:val="36"/>
              </w:rPr>
            </w:pPr>
            <w:r w:rsidRPr="001A6B7C">
              <w:rPr>
                <w:rFonts w:cstheme="minorHAnsi"/>
                <w:bCs/>
                <w:szCs w:val="36"/>
              </w:rPr>
              <w:t>Failure to communicate change in policy</w:t>
            </w:r>
          </w:p>
          <w:p w14:paraId="6BCD5ABC" w14:textId="77777777" w:rsidR="001A6B7C" w:rsidRPr="001A6B7C" w:rsidRDefault="001A6B7C" w:rsidP="001A6B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Cs w:val="36"/>
              </w:rPr>
            </w:pPr>
            <w:r w:rsidRPr="001A6B7C">
              <w:rPr>
                <w:rFonts w:cstheme="minorHAnsi"/>
                <w:bCs/>
                <w:szCs w:val="36"/>
              </w:rPr>
              <w:t>Training requirements not clear</w:t>
            </w:r>
          </w:p>
          <w:p w14:paraId="401ECBEB" w14:textId="77777777" w:rsidR="001A6B7C" w:rsidRPr="001A6B7C" w:rsidRDefault="001A6B7C" w:rsidP="001A6B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Cs w:val="36"/>
              </w:rPr>
            </w:pPr>
            <w:r w:rsidRPr="001A6B7C">
              <w:rPr>
                <w:rFonts w:cstheme="minorHAnsi"/>
                <w:bCs/>
                <w:szCs w:val="36"/>
              </w:rPr>
              <w:t>No measuring or monitoring</w:t>
            </w:r>
          </w:p>
          <w:p w14:paraId="52ED93EF" w14:textId="7881C651" w:rsidR="001A6B7C" w:rsidRPr="001A6B7C" w:rsidRDefault="001A6B7C" w:rsidP="001A6B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Cs w:val="36"/>
              </w:rPr>
            </w:pPr>
            <w:r w:rsidRPr="001A6B7C">
              <w:rPr>
                <w:rFonts w:cstheme="minorHAnsi"/>
                <w:bCs/>
                <w:szCs w:val="36"/>
              </w:rPr>
              <w:t>Human error</w:t>
            </w:r>
          </w:p>
          <w:p w14:paraId="7EF5DBBA" w14:textId="77777777" w:rsidR="0056712E" w:rsidRDefault="0056712E" w:rsidP="00A71A49">
            <w:pPr>
              <w:jc w:val="both"/>
              <w:rPr>
                <w:ins w:id="125" w:author="Nicola Smith" w:date="2021-11-09T11:15:00Z"/>
                <w:rFonts w:cstheme="minorHAnsi"/>
                <w:bCs/>
                <w:szCs w:val="36"/>
              </w:rPr>
            </w:pPr>
          </w:p>
          <w:p w14:paraId="564D386E" w14:textId="2C14D738" w:rsidR="00A71A49" w:rsidRPr="00A71A49" w:rsidRDefault="00A71A49" w:rsidP="00A71A49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RHB</w:t>
            </w:r>
            <w:r w:rsidR="001A6B7C">
              <w:rPr>
                <w:rFonts w:cstheme="minorHAnsi"/>
                <w:bCs/>
                <w:szCs w:val="36"/>
              </w:rPr>
              <w:t xml:space="preserve"> commented that </w:t>
            </w:r>
            <w:r w:rsidR="006E06D0">
              <w:rPr>
                <w:rFonts w:cstheme="minorHAnsi"/>
                <w:bCs/>
                <w:szCs w:val="36"/>
              </w:rPr>
              <w:t>her team are</w:t>
            </w:r>
            <w:r>
              <w:rPr>
                <w:rFonts w:cstheme="minorHAnsi"/>
                <w:bCs/>
                <w:szCs w:val="36"/>
              </w:rPr>
              <w:t xml:space="preserve"> really pleased with the data provided and thinks this is a s</w:t>
            </w:r>
            <w:r w:rsidR="003A450A">
              <w:rPr>
                <w:rFonts w:cstheme="minorHAnsi"/>
                <w:bCs/>
                <w:szCs w:val="36"/>
              </w:rPr>
              <w:t>tep</w:t>
            </w:r>
            <w:r>
              <w:rPr>
                <w:rFonts w:cstheme="minorHAnsi"/>
                <w:bCs/>
                <w:szCs w:val="36"/>
              </w:rPr>
              <w:t xml:space="preserve"> in the right direction. </w:t>
            </w:r>
          </w:p>
          <w:p w14:paraId="67E4C3C3" w14:textId="2EB18768" w:rsidR="00A22D38" w:rsidRPr="00AD4BC3" w:rsidRDefault="00A22D38" w:rsidP="00A22D38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</w:tc>
        <w:tc>
          <w:tcPr>
            <w:tcW w:w="1559" w:type="dxa"/>
          </w:tcPr>
          <w:p w14:paraId="6CABC854" w14:textId="77777777" w:rsidR="00A22D38" w:rsidRDefault="00A22D38" w:rsidP="00D850B8">
            <w:pPr>
              <w:rPr>
                <w:ins w:id="126" w:author="Nicola Smith" w:date="2021-11-09T11:13:00Z"/>
                <w:rFonts w:cstheme="minorHAnsi"/>
                <w:b/>
                <w:szCs w:val="36"/>
              </w:rPr>
            </w:pPr>
          </w:p>
          <w:p w14:paraId="18A27FAC" w14:textId="77777777" w:rsidR="0056712E" w:rsidRDefault="0056712E" w:rsidP="00D850B8">
            <w:pPr>
              <w:rPr>
                <w:ins w:id="127" w:author="Nicola Smith" w:date="2021-11-09T11:13:00Z"/>
                <w:rFonts w:cstheme="minorHAnsi"/>
                <w:b/>
                <w:szCs w:val="36"/>
              </w:rPr>
            </w:pPr>
          </w:p>
          <w:p w14:paraId="3F4671DB" w14:textId="77777777" w:rsidR="0056712E" w:rsidRDefault="0056712E" w:rsidP="00D850B8">
            <w:pPr>
              <w:rPr>
                <w:ins w:id="128" w:author="Nicola Smith" w:date="2021-11-09T11:13:00Z"/>
                <w:rFonts w:cstheme="minorHAnsi"/>
                <w:b/>
                <w:szCs w:val="36"/>
              </w:rPr>
            </w:pPr>
          </w:p>
          <w:p w14:paraId="42E4BACD" w14:textId="77777777" w:rsidR="0056712E" w:rsidRDefault="0056712E" w:rsidP="00D850B8">
            <w:pPr>
              <w:rPr>
                <w:ins w:id="129" w:author="Nicola Smith" w:date="2021-11-09T11:13:00Z"/>
                <w:rFonts w:cstheme="minorHAnsi"/>
                <w:b/>
                <w:szCs w:val="36"/>
              </w:rPr>
            </w:pPr>
          </w:p>
          <w:p w14:paraId="1B2A7B1B" w14:textId="77777777" w:rsidR="0056712E" w:rsidRDefault="0056712E" w:rsidP="00D850B8">
            <w:pPr>
              <w:rPr>
                <w:ins w:id="130" w:author="Nicola Smith" w:date="2021-11-09T11:13:00Z"/>
                <w:rFonts w:cstheme="minorHAnsi"/>
                <w:b/>
                <w:szCs w:val="36"/>
              </w:rPr>
            </w:pPr>
          </w:p>
          <w:p w14:paraId="666DED20" w14:textId="77777777" w:rsidR="0056712E" w:rsidRDefault="0056712E" w:rsidP="00D850B8">
            <w:pPr>
              <w:rPr>
                <w:ins w:id="131" w:author="Nicola Smith" w:date="2021-11-09T11:13:00Z"/>
                <w:rFonts w:cstheme="minorHAnsi"/>
                <w:b/>
                <w:szCs w:val="36"/>
              </w:rPr>
            </w:pPr>
          </w:p>
          <w:p w14:paraId="778CBE8B" w14:textId="77777777" w:rsidR="0056712E" w:rsidRDefault="0056712E" w:rsidP="00D850B8">
            <w:pPr>
              <w:rPr>
                <w:ins w:id="132" w:author="Nicola Smith" w:date="2021-11-09T11:13:00Z"/>
                <w:rFonts w:cstheme="minorHAnsi"/>
                <w:b/>
                <w:szCs w:val="36"/>
              </w:rPr>
            </w:pPr>
          </w:p>
          <w:p w14:paraId="040FB26F" w14:textId="77777777" w:rsidR="0056712E" w:rsidRDefault="0056712E" w:rsidP="00D850B8">
            <w:pPr>
              <w:rPr>
                <w:ins w:id="133" w:author="Nicola Smith" w:date="2021-11-09T11:13:00Z"/>
                <w:rFonts w:cstheme="minorHAnsi"/>
                <w:b/>
                <w:szCs w:val="36"/>
              </w:rPr>
            </w:pPr>
          </w:p>
          <w:p w14:paraId="66BD8FA8" w14:textId="77777777" w:rsidR="0056712E" w:rsidRDefault="0056712E" w:rsidP="00D850B8">
            <w:pPr>
              <w:rPr>
                <w:ins w:id="134" w:author="Nicola Smith" w:date="2021-11-09T11:13:00Z"/>
                <w:rFonts w:cstheme="minorHAnsi"/>
                <w:b/>
                <w:szCs w:val="36"/>
              </w:rPr>
            </w:pPr>
          </w:p>
          <w:p w14:paraId="6E24D0D5" w14:textId="77777777" w:rsidR="0056712E" w:rsidRDefault="0056712E" w:rsidP="00D850B8">
            <w:pPr>
              <w:rPr>
                <w:ins w:id="135" w:author="Nicola Smith" w:date="2021-11-09T11:13:00Z"/>
                <w:rFonts w:cstheme="minorHAnsi"/>
                <w:b/>
                <w:szCs w:val="36"/>
              </w:rPr>
            </w:pPr>
          </w:p>
          <w:p w14:paraId="7C18E888" w14:textId="77777777" w:rsidR="0056712E" w:rsidRDefault="0056712E" w:rsidP="00D850B8">
            <w:pPr>
              <w:rPr>
                <w:ins w:id="136" w:author="Nicola Smith" w:date="2021-11-09T11:13:00Z"/>
                <w:rFonts w:cstheme="minorHAnsi"/>
                <w:b/>
                <w:szCs w:val="36"/>
              </w:rPr>
            </w:pPr>
          </w:p>
          <w:p w14:paraId="529DD8BB" w14:textId="77777777" w:rsidR="0056712E" w:rsidRDefault="0056712E" w:rsidP="00D850B8">
            <w:pPr>
              <w:rPr>
                <w:ins w:id="137" w:author="Nicola Smith" w:date="2021-11-09T11:13:00Z"/>
                <w:rFonts w:cstheme="minorHAnsi"/>
                <w:b/>
                <w:szCs w:val="36"/>
              </w:rPr>
            </w:pPr>
          </w:p>
          <w:p w14:paraId="1847BB52" w14:textId="77777777" w:rsidR="0056712E" w:rsidRDefault="0056712E" w:rsidP="00D850B8">
            <w:pPr>
              <w:rPr>
                <w:ins w:id="138" w:author="Nicola Smith" w:date="2021-11-09T11:13:00Z"/>
                <w:rFonts w:cstheme="minorHAnsi"/>
                <w:b/>
                <w:szCs w:val="36"/>
              </w:rPr>
            </w:pPr>
          </w:p>
          <w:p w14:paraId="34810E36" w14:textId="77777777" w:rsidR="0056712E" w:rsidRDefault="0056712E" w:rsidP="00D850B8">
            <w:pPr>
              <w:rPr>
                <w:ins w:id="139" w:author="Nicola Smith" w:date="2021-11-09T11:13:00Z"/>
                <w:rFonts w:cstheme="minorHAnsi"/>
                <w:b/>
                <w:szCs w:val="36"/>
              </w:rPr>
            </w:pPr>
          </w:p>
          <w:p w14:paraId="7DA32245" w14:textId="77777777" w:rsidR="0056712E" w:rsidRDefault="0056712E" w:rsidP="00D850B8">
            <w:pPr>
              <w:rPr>
                <w:ins w:id="140" w:author="Nicola Smith" w:date="2021-11-09T11:13:00Z"/>
                <w:rFonts w:cstheme="minorHAnsi"/>
                <w:b/>
                <w:szCs w:val="36"/>
              </w:rPr>
            </w:pPr>
          </w:p>
          <w:p w14:paraId="5D944B43" w14:textId="77777777" w:rsidR="0056712E" w:rsidRDefault="0056712E" w:rsidP="00D850B8">
            <w:pPr>
              <w:rPr>
                <w:ins w:id="141" w:author="Nicola Smith" w:date="2021-11-09T11:13:00Z"/>
                <w:rFonts w:cstheme="minorHAnsi"/>
                <w:b/>
                <w:szCs w:val="36"/>
              </w:rPr>
            </w:pPr>
          </w:p>
          <w:p w14:paraId="43B3DA3E" w14:textId="77777777" w:rsidR="0056712E" w:rsidRDefault="0056712E" w:rsidP="00D850B8">
            <w:pPr>
              <w:rPr>
                <w:ins w:id="142" w:author="Nicola Smith" w:date="2021-11-09T11:13:00Z"/>
                <w:rFonts w:cstheme="minorHAnsi"/>
                <w:b/>
                <w:szCs w:val="36"/>
              </w:rPr>
            </w:pPr>
          </w:p>
          <w:p w14:paraId="522A3982" w14:textId="77777777" w:rsidR="0056712E" w:rsidRDefault="0056712E" w:rsidP="00D850B8">
            <w:pPr>
              <w:rPr>
                <w:ins w:id="143" w:author="Nicola Smith" w:date="2021-11-09T11:13:00Z"/>
                <w:rFonts w:cstheme="minorHAnsi"/>
                <w:b/>
                <w:szCs w:val="36"/>
              </w:rPr>
            </w:pPr>
          </w:p>
          <w:p w14:paraId="78ECFCBE" w14:textId="77777777" w:rsidR="0056712E" w:rsidRDefault="0056712E" w:rsidP="00D850B8">
            <w:pPr>
              <w:rPr>
                <w:ins w:id="144" w:author="Nicola Smith" w:date="2021-11-09T11:13:00Z"/>
                <w:rFonts w:cstheme="minorHAnsi"/>
                <w:b/>
                <w:szCs w:val="36"/>
              </w:rPr>
            </w:pPr>
          </w:p>
          <w:p w14:paraId="09D63AE1" w14:textId="77777777" w:rsidR="0056712E" w:rsidRDefault="0056712E" w:rsidP="00D850B8">
            <w:pPr>
              <w:rPr>
                <w:ins w:id="145" w:author="Nicola Smith" w:date="2021-11-09T11:13:00Z"/>
                <w:rFonts w:cstheme="minorHAnsi"/>
                <w:b/>
                <w:szCs w:val="36"/>
              </w:rPr>
            </w:pPr>
          </w:p>
          <w:p w14:paraId="4E3709E6" w14:textId="049D7264" w:rsidR="0056712E" w:rsidRPr="00106C88" w:rsidRDefault="0056712E" w:rsidP="00D850B8">
            <w:pPr>
              <w:rPr>
                <w:rFonts w:cstheme="minorHAnsi"/>
                <w:b/>
                <w:szCs w:val="36"/>
              </w:rPr>
            </w:pPr>
            <w:ins w:id="146" w:author="Nicola Smith" w:date="2021-11-09T11:13:00Z">
              <w:r>
                <w:rPr>
                  <w:rFonts w:cstheme="minorHAnsi"/>
                  <w:b/>
                  <w:szCs w:val="36"/>
                </w:rPr>
                <w:t>JB</w:t>
              </w:r>
            </w:ins>
          </w:p>
        </w:tc>
        <w:tc>
          <w:tcPr>
            <w:tcW w:w="1843" w:type="dxa"/>
          </w:tcPr>
          <w:p w14:paraId="7D192D31" w14:textId="77777777" w:rsidR="00A22D38" w:rsidRDefault="00A22D38" w:rsidP="00D850B8">
            <w:pPr>
              <w:ind w:hanging="108"/>
              <w:rPr>
                <w:ins w:id="147" w:author="Nicola Smith" w:date="2021-11-09T11:14:00Z"/>
                <w:rFonts w:cstheme="minorHAnsi"/>
                <w:b/>
                <w:szCs w:val="36"/>
              </w:rPr>
            </w:pPr>
          </w:p>
          <w:p w14:paraId="574D92D1" w14:textId="77777777" w:rsidR="0056712E" w:rsidRDefault="0056712E" w:rsidP="00D850B8">
            <w:pPr>
              <w:ind w:hanging="108"/>
              <w:rPr>
                <w:ins w:id="148" w:author="Nicola Smith" w:date="2021-11-09T11:14:00Z"/>
                <w:rFonts w:cstheme="minorHAnsi"/>
                <w:b/>
                <w:szCs w:val="36"/>
              </w:rPr>
            </w:pPr>
          </w:p>
          <w:p w14:paraId="4A7CAD04" w14:textId="77777777" w:rsidR="0056712E" w:rsidRDefault="0056712E" w:rsidP="00D850B8">
            <w:pPr>
              <w:ind w:hanging="108"/>
              <w:rPr>
                <w:ins w:id="149" w:author="Nicola Smith" w:date="2021-11-09T11:14:00Z"/>
                <w:rFonts w:cstheme="minorHAnsi"/>
                <w:b/>
                <w:szCs w:val="36"/>
              </w:rPr>
            </w:pPr>
          </w:p>
          <w:p w14:paraId="0ACEB238" w14:textId="77777777" w:rsidR="0056712E" w:rsidRDefault="0056712E" w:rsidP="00D850B8">
            <w:pPr>
              <w:ind w:hanging="108"/>
              <w:rPr>
                <w:ins w:id="150" w:author="Nicola Smith" w:date="2021-11-09T11:14:00Z"/>
                <w:rFonts w:cstheme="minorHAnsi"/>
                <w:b/>
                <w:szCs w:val="36"/>
              </w:rPr>
            </w:pPr>
          </w:p>
          <w:p w14:paraId="79A827CA" w14:textId="77777777" w:rsidR="0056712E" w:rsidRDefault="0056712E" w:rsidP="00D850B8">
            <w:pPr>
              <w:ind w:hanging="108"/>
              <w:rPr>
                <w:ins w:id="151" w:author="Nicola Smith" w:date="2021-11-09T11:14:00Z"/>
                <w:rFonts w:cstheme="minorHAnsi"/>
                <w:b/>
                <w:szCs w:val="36"/>
              </w:rPr>
            </w:pPr>
          </w:p>
          <w:p w14:paraId="297D95B8" w14:textId="77777777" w:rsidR="0056712E" w:rsidRDefault="0056712E" w:rsidP="00D850B8">
            <w:pPr>
              <w:ind w:hanging="108"/>
              <w:rPr>
                <w:ins w:id="152" w:author="Nicola Smith" w:date="2021-11-09T11:14:00Z"/>
                <w:rFonts w:cstheme="minorHAnsi"/>
                <w:b/>
                <w:szCs w:val="36"/>
              </w:rPr>
            </w:pPr>
          </w:p>
          <w:p w14:paraId="6DBE6CA6" w14:textId="77777777" w:rsidR="0056712E" w:rsidRDefault="0056712E" w:rsidP="00D850B8">
            <w:pPr>
              <w:ind w:hanging="108"/>
              <w:rPr>
                <w:ins w:id="153" w:author="Nicola Smith" w:date="2021-11-09T11:14:00Z"/>
                <w:rFonts w:cstheme="minorHAnsi"/>
                <w:b/>
                <w:szCs w:val="36"/>
              </w:rPr>
            </w:pPr>
          </w:p>
          <w:p w14:paraId="6B365AD6" w14:textId="77777777" w:rsidR="0056712E" w:rsidRDefault="0056712E" w:rsidP="00D850B8">
            <w:pPr>
              <w:ind w:hanging="108"/>
              <w:rPr>
                <w:ins w:id="154" w:author="Nicola Smith" w:date="2021-11-09T11:14:00Z"/>
                <w:rFonts w:cstheme="minorHAnsi"/>
                <w:b/>
                <w:szCs w:val="36"/>
              </w:rPr>
            </w:pPr>
          </w:p>
          <w:p w14:paraId="1CE7A740" w14:textId="77777777" w:rsidR="0056712E" w:rsidRDefault="0056712E" w:rsidP="00D850B8">
            <w:pPr>
              <w:ind w:hanging="108"/>
              <w:rPr>
                <w:ins w:id="155" w:author="Nicola Smith" w:date="2021-11-09T11:14:00Z"/>
                <w:rFonts w:cstheme="minorHAnsi"/>
                <w:b/>
                <w:szCs w:val="36"/>
              </w:rPr>
            </w:pPr>
          </w:p>
          <w:p w14:paraId="148FB98B" w14:textId="77777777" w:rsidR="0056712E" w:rsidRDefault="0056712E" w:rsidP="00D850B8">
            <w:pPr>
              <w:ind w:hanging="108"/>
              <w:rPr>
                <w:ins w:id="156" w:author="Nicola Smith" w:date="2021-11-09T11:14:00Z"/>
                <w:rFonts w:cstheme="minorHAnsi"/>
                <w:b/>
                <w:szCs w:val="36"/>
              </w:rPr>
            </w:pPr>
          </w:p>
          <w:p w14:paraId="3A8F0ED5" w14:textId="77777777" w:rsidR="0056712E" w:rsidRDefault="0056712E" w:rsidP="00D850B8">
            <w:pPr>
              <w:ind w:hanging="108"/>
              <w:rPr>
                <w:ins w:id="157" w:author="Nicola Smith" w:date="2021-11-09T11:14:00Z"/>
                <w:rFonts w:cstheme="minorHAnsi"/>
                <w:b/>
                <w:szCs w:val="36"/>
              </w:rPr>
            </w:pPr>
          </w:p>
          <w:p w14:paraId="29334589" w14:textId="77777777" w:rsidR="0056712E" w:rsidRDefault="0056712E" w:rsidP="00D850B8">
            <w:pPr>
              <w:ind w:hanging="108"/>
              <w:rPr>
                <w:ins w:id="158" w:author="Nicola Smith" w:date="2021-11-09T11:14:00Z"/>
                <w:rFonts w:cstheme="minorHAnsi"/>
                <w:b/>
                <w:szCs w:val="36"/>
              </w:rPr>
            </w:pPr>
          </w:p>
          <w:p w14:paraId="158402E3" w14:textId="77777777" w:rsidR="0056712E" w:rsidRDefault="0056712E" w:rsidP="00D850B8">
            <w:pPr>
              <w:ind w:hanging="108"/>
              <w:rPr>
                <w:ins w:id="159" w:author="Nicola Smith" w:date="2021-11-09T11:14:00Z"/>
                <w:rFonts w:cstheme="minorHAnsi"/>
                <w:b/>
                <w:szCs w:val="36"/>
              </w:rPr>
            </w:pPr>
          </w:p>
          <w:p w14:paraId="4272FC39" w14:textId="77777777" w:rsidR="0056712E" w:rsidRDefault="0056712E" w:rsidP="00D850B8">
            <w:pPr>
              <w:ind w:hanging="108"/>
              <w:rPr>
                <w:ins w:id="160" w:author="Nicola Smith" w:date="2021-11-09T11:14:00Z"/>
                <w:rFonts w:cstheme="minorHAnsi"/>
                <w:b/>
                <w:szCs w:val="36"/>
              </w:rPr>
            </w:pPr>
          </w:p>
          <w:p w14:paraId="3301BD4F" w14:textId="77777777" w:rsidR="0056712E" w:rsidRDefault="0056712E" w:rsidP="00D850B8">
            <w:pPr>
              <w:ind w:hanging="108"/>
              <w:rPr>
                <w:ins w:id="161" w:author="Nicola Smith" w:date="2021-11-09T11:14:00Z"/>
                <w:rFonts w:cstheme="minorHAnsi"/>
                <w:b/>
                <w:szCs w:val="36"/>
              </w:rPr>
            </w:pPr>
          </w:p>
          <w:p w14:paraId="73036D1D" w14:textId="77777777" w:rsidR="0056712E" w:rsidRDefault="0056712E" w:rsidP="00D850B8">
            <w:pPr>
              <w:ind w:hanging="108"/>
              <w:rPr>
                <w:ins w:id="162" w:author="Nicola Smith" w:date="2021-11-09T11:14:00Z"/>
                <w:rFonts w:cstheme="minorHAnsi"/>
                <w:b/>
                <w:szCs w:val="36"/>
              </w:rPr>
            </w:pPr>
          </w:p>
          <w:p w14:paraId="2CBDE540" w14:textId="77777777" w:rsidR="0056712E" w:rsidRDefault="0056712E" w:rsidP="00D850B8">
            <w:pPr>
              <w:ind w:hanging="108"/>
              <w:rPr>
                <w:ins w:id="163" w:author="Nicola Smith" w:date="2021-11-09T11:14:00Z"/>
                <w:rFonts w:cstheme="minorHAnsi"/>
                <w:b/>
                <w:szCs w:val="36"/>
              </w:rPr>
            </w:pPr>
          </w:p>
          <w:p w14:paraId="7591793D" w14:textId="77777777" w:rsidR="0056712E" w:rsidRDefault="0056712E" w:rsidP="00D850B8">
            <w:pPr>
              <w:ind w:hanging="108"/>
              <w:rPr>
                <w:ins w:id="164" w:author="Nicola Smith" w:date="2021-11-09T11:14:00Z"/>
                <w:rFonts w:cstheme="minorHAnsi"/>
                <w:b/>
                <w:szCs w:val="36"/>
              </w:rPr>
            </w:pPr>
          </w:p>
          <w:p w14:paraId="381EF5B4" w14:textId="77777777" w:rsidR="0056712E" w:rsidRDefault="0056712E" w:rsidP="00D850B8">
            <w:pPr>
              <w:ind w:hanging="108"/>
              <w:rPr>
                <w:ins w:id="165" w:author="Nicola Smith" w:date="2021-11-09T11:14:00Z"/>
                <w:rFonts w:cstheme="minorHAnsi"/>
                <w:b/>
                <w:szCs w:val="36"/>
              </w:rPr>
            </w:pPr>
          </w:p>
          <w:p w14:paraId="15C1679F" w14:textId="77777777" w:rsidR="0056712E" w:rsidRDefault="0056712E" w:rsidP="00D850B8">
            <w:pPr>
              <w:ind w:hanging="108"/>
              <w:rPr>
                <w:ins w:id="166" w:author="Nicola Smith" w:date="2021-11-09T11:14:00Z"/>
                <w:rFonts w:cstheme="minorHAnsi"/>
                <w:b/>
                <w:szCs w:val="36"/>
              </w:rPr>
            </w:pPr>
          </w:p>
          <w:p w14:paraId="30839246" w14:textId="1B0B8331" w:rsidR="0056712E" w:rsidRPr="00106C88" w:rsidRDefault="002E68AC" w:rsidP="00D850B8">
            <w:pPr>
              <w:ind w:hanging="108"/>
              <w:rPr>
                <w:rFonts w:cstheme="minorHAnsi"/>
                <w:b/>
                <w:szCs w:val="36"/>
              </w:rPr>
            </w:pPr>
            <w:ins w:id="167" w:author="Angela Foulkes" w:date="2021-11-11T19:11:00Z">
              <w:r>
                <w:rPr>
                  <w:rFonts w:cstheme="minorHAnsi"/>
                  <w:b/>
                  <w:szCs w:val="36"/>
                </w:rPr>
                <w:t>Next meeting</w:t>
              </w:r>
            </w:ins>
          </w:p>
        </w:tc>
      </w:tr>
      <w:tr w:rsidR="001E584A" w:rsidRPr="00A2484F" w14:paraId="7FE27F9C" w14:textId="77777777" w:rsidTr="00D850B8">
        <w:tc>
          <w:tcPr>
            <w:tcW w:w="7372" w:type="dxa"/>
          </w:tcPr>
          <w:p w14:paraId="10687331" w14:textId="512DEA7B" w:rsidR="00A22D38" w:rsidRDefault="00470AA8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Health &amp; Safety Policy</w:t>
            </w:r>
          </w:p>
          <w:p w14:paraId="698960D9" w14:textId="2BCFC52C" w:rsidR="006E06D0" w:rsidRDefault="006E06D0" w:rsidP="006E06D0">
            <w:pPr>
              <w:jc w:val="both"/>
              <w:rPr>
                <w:rFonts w:cstheme="minorHAnsi"/>
                <w:b/>
                <w:szCs w:val="36"/>
              </w:rPr>
            </w:pPr>
          </w:p>
          <w:p w14:paraId="5CCBE8D2" w14:textId="369156A3" w:rsidR="00B1036A" w:rsidRDefault="00B1036A" w:rsidP="006E06D0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6:</w:t>
            </w:r>
            <w:r w:rsidRPr="00B1036A">
              <w:rPr>
                <w:rFonts w:cstheme="minorHAnsi"/>
                <w:bCs/>
                <w:szCs w:val="36"/>
              </w:rPr>
              <w:t xml:space="preserve">1: The </w:t>
            </w:r>
            <w:ins w:id="168" w:author="Nicola Smith" w:date="2021-11-09T11:15:00Z">
              <w:r w:rsidR="0056712E">
                <w:rPr>
                  <w:rFonts w:cstheme="minorHAnsi"/>
                  <w:bCs/>
                  <w:szCs w:val="36"/>
                </w:rPr>
                <w:t>C</w:t>
              </w:r>
              <w:r w:rsidR="0056712E" w:rsidRPr="00B1036A">
                <w:rPr>
                  <w:rFonts w:cstheme="minorHAnsi"/>
                  <w:bCs/>
                  <w:szCs w:val="36"/>
                </w:rPr>
                <w:t xml:space="preserve">ommittee </w:t>
              </w:r>
            </w:ins>
            <w:r w:rsidRPr="00B1036A">
              <w:rPr>
                <w:rFonts w:cstheme="minorHAnsi"/>
                <w:bCs/>
                <w:szCs w:val="36"/>
              </w:rPr>
              <w:t>were provided with the</w:t>
            </w:r>
            <w:r w:rsidR="00BD3BE9">
              <w:rPr>
                <w:rFonts w:cstheme="minorHAnsi"/>
                <w:bCs/>
                <w:szCs w:val="36"/>
              </w:rPr>
              <w:t xml:space="preserve"> </w:t>
            </w:r>
            <w:r w:rsidR="00E56159">
              <w:rPr>
                <w:rFonts w:cstheme="minorHAnsi"/>
                <w:bCs/>
                <w:szCs w:val="36"/>
              </w:rPr>
              <w:t xml:space="preserve">updated </w:t>
            </w:r>
            <w:r w:rsidR="00BD3BE9">
              <w:rPr>
                <w:rFonts w:cstheme="minorHAnsi"/>
                <w:bCs/>
                <w:szCs w:val="36"/>
              </w:rPr>
              <w:t xml:space="preserve">draft Health and Safety Policy </w:t>
            </w:r>
            <w:r w:rsidR="00E56159">
              <w:rPr>
                <w:rFonts w:cstheme="minorHAnsi"/>
                <w:bCs/>
                <w:szCs w:val="36"/>
              </w:rPr>
              <w:t xml:space="preserve">for October 2021. </w:t>
            </w:r>
          </w:p>
          <w:p w14:paraId="3F6D3013" w14:textId="5ADA23CA" w:rsidR="0013591A" w:rsidRDefault="0013591A" w:rsidP="006E06D0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7D9BE2E2" w14:textId="458DA8C3" w:rsidR="0013591A" w:rsidRDefault="0013591A" w:rsidP="006E06D0">
            <w:pPr>
              <w:jc w:val="both"/>
              <w:rPr>
                <w:ins w:id="169" w:author="Nicola Smith" w:date="2021-11-09T11:15:00Z"/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JB </w:t>
            </w:r>
            <w:r w:rsidR="00D3394A">
              <w:rPr>
                <w:rFonts w:cstheme="minorHAnsi"/>
                <w:bCs/>
                <w:szCs w:val="36"/>
              </w:rPr>
              <w:t>n</w:t>
            </w:r>
            <w:r>
              <w:rPr>
                <w:rFonts w:cstheme="minorHAnsi"/>
                <w:bCs/>
                <w:szCs w:val="36"/>
              </w:rPr>
              <w:t>oted the main changes are</w:t>
            </w:r>
            <w:r w:rsidR="00E0146F">
              <w:rPr>
                <w:rFonts w:cstheme="minorHAnsi"/>
                <w:bCs/>
                <w:szCs w:val="36"/>
              </w:rPr>
              <w:t xml:space="preserve"> as follows</w:t>
            </w:r>
            <w:r>
              <w:rPr>
                <w:rFonts w:cstheme="minorHAnsi"/>
                <w:bCs/>
                <w:szCs w:val="36"/>
              </w:rPr>
              <w:t>:</w:t>
            </w:r>
          </w:p>
          <w:p w14:paraId="66901FEC" w14:textId="77777777" w:rsidR="0056712E" w:rsidRDefault="0056712E" w:rsidP="006E06D0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38F7FA9D" w14:textId="77777777" w:rsidR="0013591A" w:rsidRPr="0013591A" w:rsidRDefault="0013591A" w:rsidP="001359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Cs/>
                <w:szCs w:val="36"/>
              </w:rPr>
            </w:pPr>
            <w:r w:rsidRPr="0013591A">
              <w:rPr>
                <w:rFonts w:cstheme="minorHAnsi"/>
                <w:bCs/>
                <w:szCs w:val="36"/>
              </w:rPr>
              <w:t>Introduction of Health and Safety Operations/Working Groups. </w:t>
            </w:r>
          </w:p>
          <w:p w14:paraId="1C561DF9" w14:textId="77777777" w:rsidR="0013591A" w:rsidRPr="0013591A" w:rsidRDefault="0013591A" w:rsidP="001359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Cs/>
                <w:szCs w:val="36"/>
              </w:rPr>
            </w:pPr>
            <w:r w:rsidRPr="0013591A">
              <w:rPr>
                <w:rFonts w:cstheme="minorHAnsi"/>
                <w:bCs/>
                <w:szCs w:val="36"/>
              </w:rPr>
              <w:t>Additional paragraph on infectious diseases included in the policy statement</w:t>
            </w:r>
          </w:p>
          <w:p w14:paraId="2EC89121" w14:textId="77777777" w:rsidR="0013591A" w:rsidRPr="0013591A" w:rsidRDefault="0013591A" w:rsidP="0013591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bCs/>
                <w:szCs w:val="36"/>
              </w:rPr>
            </w:pPr>
            <w:r w:rsidRPr="0013591A">
              <w:rPr>
                <w:rFonts w:cstheme="minorHAnsi"/>
                <w:bCs/>
                <w:szCs w:val="36"/>
              </w:rPr>
              <w:t>New Role and Job titles amended</w:t>
            </w:r>
          </w:p>
          <w:p w14:paraId="5F747741" w14:textId="5F012414" w:rsidR="0013591A" w:rsidRPr="0013591A" w:rsidRDefault="0013591A" w:rsidP="0013591A">
            <w:pPr>
              <w:pStyle w:val="ListParagraph"/>
              <w:numPr>
                <w:ilvl w:val="1"/>
                <w:numId w:val="12"/>
              </w:numPr>
              <w:jc w:val="both"/>
              <w:rPr>
                <w:rFonts w:cstheme="minorHAnsi"/>
                <w:bCs/>
                <w:szCs w:val="36"/>
              </w:rPr>
            </w:pPr>
            <w:r w:rsidRPr="0013591A">
              <w:rPr>
                <w:rFonts w:cstheme="minorHAnsi"/>
                <w:bCs/>
                <w:szCs w:val="36"/>
              </w:rPr>
              <w:t>People Development Manager / Head of People Experience</w:t>
            </w:r>
          </w:p>
          <w:p w14:paraId="120FD168" w14:textId="13377BA8" w:rsidR="0013591A" w:rsidRPr="0013591A" w:rsidRDefault="0013591A" w:rsidP="0013591A">
            <w:pPr>
              <w:pStyle w:val="ListParagraph"/>
              <w:numPr>
                <w:ilvl w:val="1"/>
                <w:numId w:val="12"/>
              </w:numPr>
              <w:jc w:val="both"/>
              <w:rPr>
                <w:rFonts w:cstheme="minorHAnsi"/>
                <w:bCs/>
                <w:szCs w:val="36"/>
              </w:rPr>
            </w:pPr>
            <w:r w:rsidRPr="0013591A">
              <w:rPr>
                <w:rFonts w:cstheme="minorHAnsi"/>
                <w:bCs/>
                <w:szCs w:val="36"/>
              </w:rPr>
              <w:t>New Role added Health and Welfare Officer</w:t>
            </w:r>
          </w:p>
          <w:p w14:paraId="298A25A9" w14:textId="720A6B08" w:rsidR="0013591A" w:rsidRPr="0013591A" w:rsidRDefault="0013591A" w:rsidP="0013591A">
            <w:pPr>
              <w:pStyle w:val="ListParagraph"/>
              <w:numPr>
                <w:ilvl w:val="1"/>
                <w:numId w:val="12"/>
              </w:numPr>
              <w:jc w:val="both"/>
              <w:rPr>
                <w:rFonts w:cstheme="minorHAnsi"/>
                <w:bCs/>
                <w:szCs w:val="36"/>
              </w:rPr>
            </w:pPr>
            <w:r w:rsidRPr="0013591A">
              <w:rPr>
                <w:rFonts w:cstheme="minorHAnsi"/>
                <w:bCs/>
                <w:szCs w:val="36"/>
              </w:rPr>
              <w:t>New Role added Senior Health and Safety Adviser</w:t>
            </w:r>
          </w:p>
          <w:p w14:paraId="43ED0E2C" w14:textId="77777777" w:rsidR="00E56159" w:rsidRPr="00B1036A" w:rsidRDefault="00E56159" w:rsidP="006E06D0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42825C37" w14:textId="1D60E5E9" w:rsidR="00166C27" w:rsidRDefault="00E0146F" w:rsidP="00A71A49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AF </w:t>
            </w:r>
            <w:r w:rsidR="00862840">
              <w:rPr>
                <w:rFonts w:cstheme="minorHAnsi"/>
                <w:bCs/>
                <w:szCs w:val="36"/>
              </w:rPr>
              <w:t xml:space="preserve">stated the </w:t>
            </w:r>
            <w:r w:rsidR="00166C27">
              <w:rPr>
                <w:rFonts w:cstheme="minorHAnsi"/>
                <w:bCs/>
                <w:szCs w:val="36"/>
              </w:rPr>
              <w:t xml:space="preserve">Exec team are </w:t>
            </w:r>
            <w:r w:rsidR="006B4D1E">
              <w:rPr>
                <w:rFonts w:cstheme="minorHAnsi"/>
                <w:bCs/>
                <w:szCs w:val="36"/>
              </w:rPr>
              <w:t>recommend</w:t>
            </w:r>
            <w:r w:rsidR="00862840">
              <w:rPr>
                <w:rFonts w:cstheme="minorHAnsi"/>
                <w:bCs/>
                <w:szCs w:val="36"/>
              </w:rPr>
              <w:t>ing</w:t>
            </w:r>
            <w:r w:rsidR="00166C27">
              <w:rPr>
                <w:rFonts w:cstheme="minorHAnsi"/>
                <w:bCs/>
                <w:szCs w:val="36"/>
              </w:rPr>
              <w:t xml:space="preserve"> approval </w:t>
            </w:r>
            <w:ins w:id="170" w:author="Angela Foulkes" w:date="2021-11-11T19:11:00Z">
              <w:r w:rsidR="002E68AC">
                <w:rPr>
                  <w:rFonts w:cstheme="minorHAnsi"/>
                  <w:bCs/>
                  <w:szCs w:val="36"/>
                </w:rPr>
                <w:t xml:space="preserve">to </w:t>
              </w:r>
            </w:ins>
            <w:r w:rsidR="00166C27">
              <w:rPr>
                <w:rFonts w:cstheme="minorHAnsi"/>
                <w:bCs/>
                <w:szCs w:val="36"/>
              </w:rPr>
              <w:t xml:space="preserve">the </w:t>
            </w:r>
            <w:ins w:id="171" w:author="Nicola Smith" w:date="2021-11-09T11:15:00Z">
              <w:r w:rsidR="0056712E">
                <w:rPr>
                  <w:rFonts w:cstheme="minorHAnsi"/>
                  <w:bCs/>
                  <w:szCs w:val="36"/>
                </w:rPr>
                <w:t>Governing Body</w:t>
              </w:r>
            </w:ins>
            <w:r w:rsidR="000D58EC">
              <w:rPr>
                <w:rFonts w:cstheme="minorHAnsi"/>
                <w:bCs/>
                <w:szCs w:val="36"/>
              </w:rPr>
              <w:t xml:space="preserve"> </w:t>
            </w:r>
            <w:ins w:id="172" w:author="Angela Foulkes" w:date="2021-11-11T19:11:00Z">
              <w:r w:rsidR="002E68AC">
                <w:rPr>
                  <w:rFonts w:cstheme="minorHAnsi"/>
                  <w:bCs/>
                  <w:szCs w:val="36"/>
                </w:rPr>
                <w:t>and this</w:t>
              </w:r>
            </w:ins>
            <w:r w:rsidR="00255DCB">
              <w:rPr>
                <w:rFonts w:cstheme="minorHAnsi"/>
                <w:bCs/>
                <w:szCs w:val="36"/>
              </w:rPr>
              <w:t xml:space="preserve"> will be discussed o</w:t>
            </w:r>
            <w:r w:rsidR="00166C27">
              <w:rPr>
                <w:rFonts w:cstheme="minorHAnsi"/>
                <w:bCs/>
                <w:szCs w:val="36"/>
              </w:rPr>
              <w:t>n 24</w:t>
            </w:r>
            <w:r w:rsidR="00166C27" w:rsidRPr="00166C27">
              <w:rPr>
                <w:rFonts w:cstheme="minorHAnsi"/>
                <w:bCs/>
                <w:szCs w:val="36"/>
                <w:vertAlign w:val="superscript"/>
              </w:rPr>
              <w:t>th</w:t>
            </w:r>
            <w:r w:rsidR="00166C27">
              <w:rPr>
                <w:rFonts w:cstheme="minorHAnsi"/>
                <w:bCs/>
                <w:szCs w:val="36"/>
              </w:rPr>
              <w:t xml:space="preserve"> November</w:t>
            </w:r>
            <w:r w:rsidR="00255DCB">
              <w:rPr>
                <w:rFonts w:cstheme="minorHAnsi"/>
                <w:bCs/>
                <w:szCs w:val="36"/>
              </w:rPr>
              <w:t xml:space="preserve"> at the Governing</w:t>
            </w:r>
            <w:r w:rsidR="000D58EC">
              <w:rPr>
                <w:rFonts w:cstheme="minorHAnsi"/>
                <w:bCs/>
                <w:szCs w:val="36"/>
              </w:rPr>
              <w:t xml:space="preserve"> </w:t>
            </w:r>
            <w:ins w:id="173" w:author="Nicola Smith" w:date="2021-11-09T11:16:00Z">
              <w:r w:rsidR="0056712E">
                <w:rPr>
                  <w:rFonts w:cstheme="minorHAnsi"/>
                  <w:bCs/>
                  <w:szCs w:val="36"/>
                </w:rPr>
                <w:t xml:space="preserve">Body </w:t>
              </w:r>
            </w:ins>
            <w:r w:rsidR="00255DCB">
              <w:rPr>
                <w:rFonts w:cstheme="minorHAnsi"/>
                <w:bCs/>
                <w:szCs w:val="36"/>
              </w:rPr>
              <w:t xml:space="preserve">Meeting. </w:t>
            </w:r>
            <w:r w:rsidR="00862840">
              <w:rPr>
                <w:rFonts w:cstheme="minorHAnsi"/>
                <w:bCs/>
                <w:szCs w:val="36"/>
              </w:rPr>
              <w:t xml:space="preserve">AF reported </w:t>
            </w:r>
            <w:ins w:id="174" w:author="Angela Foulkes" w:date="2021-11-11T19:11:00Z">
              <w:r w:rsidR="002E68AC">
                <w:rPr>
                  <w:rFonts w:cstheme="minorHAnsi"/>
                  <w:bCs/>
                  <w:szCs w:val="36"/>
                </w:rPr>
                <w:t>that the ELT anticipated that the policy would</w:t>
              </w:r>
            </w:ins>
            <w:r w:rsidR="00166C27">
              <w:rPr>
                <w:rFonts w:cstheme="minorHAnsi"/>
                <w:bCs/>
                <w:szCs w:val="36"/>
              </w:rPr>
              <w:t xml:space="preserve"> be approved. </w:t>
            </w:r>
          </w:p>
          <w:p w14:paraId="1217D86C" w14:textId="77777777" w:rsidR="00A22D38" w:rsidRPr="00A22D38" w:rsidRDefault="00A22D38" w:rsidP="00967539">
            <w:pPr>
              <w:jc w:val="both"/>
              <w:rPr>
                <w:rFonts w:cstheme="minorHAnsi"/>
                <w:b/>
                <w:szCs w:val="36"/>
              </w:rPr>
            </w:pPr>
          </w:p>
        </w:tc>
        <w:tc>
          <w:tcPr>
            <w:tcW w:w="1559" w:type="dxa"/>
          </w:tcPr>
          <w:p w14:paraId="37D674DC" w14:textId="77777777" w:rsidR="00A22D38" w:rsidRPr="00106C88" w:rsidRDefault="00A22D38" w:rsidP="00D850B8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843" w:type="dxa"/>
          </w:tcPr>
          <w:p w14:paraId="394DFCA8" w14:textId="77777777" w:rsidR="00A22D38" w:rsidRPr="00106C88" w:rsidRDefault="00A22D38" w:rsidP="00D850B8">
            <w:pPr>
              <w:ind w:hanging="108"/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6D2ED6B3" w14:textId="77777777" w:rsidTr="00D850B8">
        <w:tc>
          <w:tcPr>
            <w:tcW w:w="7372" w:type="dxa"/>
          </w:tcPr>
          <w:p w14:paraId="2F4687EC" w14:textId="46B3F8EB" w:rsidR="006B244B" w:rsidRDefault="00470AA8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 xml:space="preserve"> Health &amp; Safety Report </w:t>
            </w:r>
          </w:p>
          <w:p w14:paraId="558773BE" w14:textId="77777777" w:rsidR="004737B5" w:rsidRPr="004737B5" w:rsidRDefault="004737B5" w:rsidP="004737B5">
            <w:pPr>
              <w:jc w:val="both"/>
              <w:rPr>
                <w:rFonts w:cstheme="minorHAnsi"/>
                <w:b/>
                <w:szCs w:val="36"/>
              </w:rPr>
            </w:pPr>
          </w:p>
          <w:p w14:paraId="718A6FEC" w14:textId="5D184542" w:rsidR="00470AA8" w:rsidRDefault="00470AA8" w:rsidP="006B240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Legislation Update</w:t>
            </w:r>
          </w:p>
          <w:p w14:paraId="0725E9CB" w14:textId="77777777" w:rsidR="004737B5" w:rsidRDefault="004737B5" w:rsidP="004737B5">
            <w:pPr>
              <w:pStyle w:val="ListParagraph"/>
              <w:ind w:left="1044"/>
              <w:jc w:val="both"/>
              <w:rPr>
                <w:rFonts w:cstheme="minorHAnsi"/>
                <w:b/>
                <w:szCs w:val="36"/>
              </w:rPr>
            </w:pPr>
          </w:p>
          <w:p w14:paraId="6121FB1A" w14:textId="4DC744E3" w:rsidR="00630453" w:rsidRDefault="004737B5" w:rsidP="00630453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JB reported there is n</w:t>
            </w:r>
            <w:r w:rsidR="00104249">
              <w:rPr>
                <w:rFonts w:cstheme="minorHAnsi"/>
                <w:bCs/>
                <w:szCs w:val="36"/>
              </w:rPr>
              <w:t>o legal updates from HSE. Just priorities</w:t>
            </w:r>
            <w:r w:rsidR="003A450A">
              <w:rPr>
                <w:rFonts w:cstheme="minorHAnsi"/>
                <w:bCs/>
                <w:szCs w:val="36"/>
              </w:rPr>
              <w:t xml:space="preserve"> over the next</w:t>
            </w:r>
            <w:r w:rsidR="00104249">
              <w:rPr>
                <w:rFonts w:cstheme="minorHAnsi"/>
                <w:bCs/>
                <w:szCs w:val="36"/>
              </w:rPr>
              <w:t xml:space="preserve"> 3-5 years</w:t>
            </w:r>
            <w:r w:rsidR="001B507D">
              <w:rPr>
                <w:rFonts w:cstheme="minorHAnsi"/>
                <w:bCs/>
                <w:szCs w:val="36"/>
              </w:rPr>
              <w:t xml:space="preserve">. </w:t>
            </w:r>
            <w:r w:rsidR="00D3394A" w:rsidRPr="00D3394A">
              <w:rPr>
                <w:rFonts w:cstheme="minorHAnsi"/>
                <w:bCs/>
                <w:szCs w:val="36"/>
              </w:rPr>
              <w:t>The main p</w:t>
            </w:r>
            <w:r w:rsidR="00D3394A">
              <w:rPr>
                <w:rFonts w:cstheme="minorHAnsi"/>
                <w:bCs/>
                <w:szCs w:val="36"/>
              </w:rPr>
              <w:t>riorities</w:t>
            </w:r>
            <w:r w:rsidR="00D3394A" w:rsidRPr="00D3394A">
              <w:rPr>
                <w:rFonts w:cstheme="minorHAnsi"/>
                <w:bCs/>
                <w:szCs w:val="36"/>
              </w:rPr>
              <w:t xml:space="preserve"> detailed in the update</w:t>
            </w:r>
            <w:r w:rsidR="00D3394A">
              <w:rPr>
                <w:rFonts w:cstheme="minorHAnsi"/>
                <w:bCs/>
                <w:szCs w:val="36"/>
              </w:rPr>
              <w:t xml:space="preserve"> </w:t>
            </w:r>
            <w:ins w:id="175" w:author="Nicola Smith" w:date="2021-11-09T11:16:00Z">
              <w:r w:rsidR="00011BA3">
                <w:rPr>
                  <w:rFonts w:cstheme="minorHAnsi"/>
                  <w:bCs/>
                  <w:szCs w:val="36"/>
                </w:rPr>
                <w:t>are</w:t>
              </w:r>
            </w:ins>
            <w:r w:rsidR="00D3394A" w:rsidRPr="00D3394A">
              <w:rPr>
                <w:rFonts w:cstheme="minorHAnsi"/>
                <w:bCs/>
                <w:szCs w:val="36"/>
              </w:rPr>
              <w:t>:</w:t>
            </w:r>
          </w:p>
          <w:p w14:paraId="6AA8B19A" w14:textId="77777777" w:rsidR="00867D0C" w:rsidRPr="00867D0C" w:rsidRDefault="00867D0C" w:rsidP="00867D0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bCs/>
                <w:szCs w:val="36"/>
              </w:rPr>
            </w:pPr>
            <w:r w:rsidRPr="00867D0C">
              <w:rPr>
                <w:rFonts w:cstheme="minorHAnsi"/>
                <w:bCs/>
                <w:szCs w:val="36"/>
              </w:rPr>
              <w:t xml:space="preserve">emphasising ill health, with a focus on </w:t>
            </w:r>
          </w:p>
          <w:p w14:paraId="64B2589B" w14:textId="18217395" w:rsidR="00867D0C" w:rsidRPr="00867D0C" w:rsidRDefault="00867D0C" w:rsidP="00867D0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cstheme="minorHAnsi"/>
                <w:bCs/>
                <w:szCs w:val="36"/>
              </w:rPr>
            </w:pPr>
            <w:r w:rsidRPr="00867D0C">
              <w:rPr>
                <w:rFonts w:cstheme="minorHAnsi"/>
                <w:bCs/>
                <w:szCs w:val="36"/>
              </w:rPr>
              <w:t>work-related respiratory diseases</w:t>
            </w:r>
          </w:p>
          <w:p w14:paraId="28FE0F39" w14:textId="0AA5DF12" w:rsidR="00867D0C" w:rsidRPr="00867D0C" w:rsidRDefault="00867D0C" w:rsidP="00867D0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cstheme="minorHAnsi"/>
                <w:bCs/>
                <w:szCs w:val="36"/>
              </w:rPr>
            </w:pPr>
            <w:r w:rsidRPr="00867D0C">
              <w:rPr>
                <w:rFonts w:cstheme="minorHAnsi"/>
                <w:bCs/>
                <w:szCs w:val="36"/>
              </w:rPr>
              <w:t>musculoskeletal disorders</w:t>
            </w:r>
          </w:p>
          <w:p w14:paraId="359ABA2D" w14:textId="6B8CC12A" w:rsidR="00867D0C" w:rsidRPr="00867D0C" w:rsidRDefault="00867D0C" w:rsidP="00867D0C">
            <w:pPr>
              <w:pStyle w:val="ListParagraph"/>
              <w:numPr>
                <w:ilvl w:val="1"/>
                <w:numId w:val="15"/>
              </w:numPr>
              <w:jc w:val="both"/>
              <w:rPr>
                <w:rFonts w:cstheme="minorHAnsi"/>
                <w:bCs/>
                <w:szCs w:val="36"/>
              </w:rPr>
            </w:pPr>
            <w:r w:rsidRPr="00867D0C">
              <w:rPr>
                <w:rFonts w:cstheme="minorHAnsi"/>
                <w:bCs/>
                <w:szCs w:val="36"/>
              </w:rPr>
              <w:t>work-related stress</w:t>
            </w:r>
          </w:p>
          <w:p w14:paraId="0BE51A3B" w14:textId="46EEDE0C" w:rsidR="00867D0C" w:rsidRPr="00867D0C" w:rsidRDefault="00867D0C" w:rsidP="00867D0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bCs/>
                <w:szCs w:val="36"/>
              </w:rPr>
            </w:pPr>
            <w:r w:rsidRPr="00867D0C">
              <w:rPr>
                <w:rFonts w:cstheme="minorHAnsi"/>
                <w:bCs/>
                <w:szCs w:val="36"/>
              </w:rPr>
              <w:t>promoting proportionate approaches, to ensure effective application of risk-based regulations</w:t>
            </w:r>
            <w:r>
              <w:rPr>
                <w:rFonts w:cstheme="minorHAnsi"/>
                <w:bCs/>
                <w:szCs w:val="36"/>
              </w:rPr>
              <w:t>.</w:t>
            </w:r>
          </w:p>
          <w:p w14:paraId="00FFE6E4" w14:textId="5ED81EB3" w:rsidR="00D3394A" w:rsidRPr="00867D0C" w:rsidRDefault="00867D0C" w:rsidP="00867D0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bCs/>
                <w:szCs w:val="36"/>
              </w:rPr>
            </w:pPr>
            <w:r w:rsidRPr="00867D0C">
              <w:rPr>
                <w:rFonts w:cstheme="minorHAnsi"/>
                <w:bCs/>
                <w:szCs w:val="36"/>
              </w:rPr>
              <w:t>investing in the science and capability that allows us to respond to the future world of work</w:t>
            </w:r>
            <w:r>
              <w:rPr>
                <w:rFonts w:cstheme="minorHAnsi"/>
                <w:bCs/>
                <w:szCs w:val="36"/>
              </w:rPr>
              <w:t>.</w:t>
            </w:r>
          </w:p>
          <w:p w14:paraId="318AA8F7" w14:textId="38BA2687" w:rsidR="00AF1BCD" w:rsidRDefault="00AF1BCD" w:rsidP="00630453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7C288F87" w14:textId="12FCE12F" w:rsidR="003E45BE" w:rsidRDefault="00470AA8" w:rsidP="00B774FE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ins w:id="176" w:author="Nicola Smith" w:date="2021-11-09T11:40:00Z"/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Fire</w:t>
            </w:r>
          </w:p>
          <w:p w14:paraId="0A577DBA" w14:textId="77777777" w:rsidR="00B774FE" w:rsidRPr="00B774FE" w:rsidRDefault="00B774FE">
            <w:pPr>
              <w:jc w:val="both"/>
              <w:rPr>
                <w:rFonts w:cstheme="minorHAnsi"/>
                <w:b/>
                <w:szCs w:val="36"/>
                <w:rPrChange w:id="177" w:author="Nicola Smith" w:date="2021-11-09T11:40:00Z">
                  <w:rPr/>
                </w:rPrChange>
              </w:rPr>
              <w:pPrChange w:id="178" w:author="Nicola Smith" w:date="2021-11-09T11:40:00Z">
                <w:pPr>
                  <w:pStyle w:val="ListParagraph"/>
                  <w:numPr>
                    <w:numId w:val="6"/>
                  </w:numPr>
                  <w:ind w:left="360" w:hanging="360"/>
                  <w:jc w:val="both"/>
                </w:pPr>
              </w:pPrChange>
            </w:pPr>
          </w:p>
          <w:p w14:paraId="09132BE7" w14:textId="31613C14" w:rsidR="006F68E7" w:rsidRPr="00B774FE" w:rsidDel="00B774FE" w:rsidRDefault="006F68E7">
            <w:pPr>
              <w:ind w:hanging="284"/>
              <w:jc w:val="both"/>
              <w:rPr>
                <w:del w:id="179" w:author="Nicola Smith" w:date="2021-11-09T11:41:00Z"/>
                <w:rFonts w:cstheme="minorHAnsi"/>
                <w:b/>
                <w:szCs w:val="36"/>
                <w:rPrChange w:id="180" w:author="Nicola Smith" w:date="2021-11-09T11:41:00Z">
                  <w:rPr>
                    <w:del w:id="181" w:author="Nicola Smith" w:date="2021-11-09T11:41:00Z"/>
                  </w:rPr>
                </w:rPrChange>
              </w:rPr>
              <w:pPrChange w:id="182" w:author="Nicola Smith" w:date="2021-11-09T11:42:00Z">
                <w:pPr>
                  <w:pStyle w:val="ListParagraph"/>
                  <w:numPr>
                    <w:numId w:val="6"/>
                  </w:numPr>
                  <w:ind w:left="360" w:hanging="360"/>
                  <w:jc w:val="both"/>
                </w:pPr>
              </w:pPrChange>
            </w:pPr>
          </w:p>
          <w:p w14:paraId="74AAD466" w14:textId="3AE55233" w:rsidR="00F04060" w:rsidRPr="00F04060" w:rsidRDefault="00470AA8">
            <w:pPr>
              <w:pStyle w:val="ListParagraph"/>
              <w:numPr>
                <w:ilvl w:val="0"/>
                <w:numId w:val="7"/>
              </w:numPr>
              <w:ind w:left="743" w:hanging="284"/>
              <w:jc w:val="both"/>
              <w:rPr>
                <w:rFonts w:cstheme="minorHAnsi"/>
                <w:bCs/>
                <w:szCs w:val="36"/>
              </w:rPr>
              <w:pPrChange w:id="183" w:author="Nicola Smith" w:date="2021-11-09T11:42:00Z">
                <w:pPr>
                  <w:pStyle w:val="ListParagraph"/>
                  <w:numPr>
                    <w:numId w:val="7"/>
                  </w:numPr>
                  <w:ind w:left="1764" w:hanging="360"/>
                  <w:jc w:val="both"/>
                </w:pPr>
              </w:pPrChange>
            </w:pPr>
            <w:r w:rsidRPr="00F04060">
              <w:rPr>
                <w:rFonts w:cstheme="minorHAnsi"/>
                <w:b/>
                <w:szCs w:val="36"/>
              </w:rPr>
              <w:t>Fire Risk Assessment</w:t>
            </w:r>
          </w:p>
          <w:p w14:paraId="0A8F309E" w14:textId="77777777" w:rsidR="00F04060" w:rsidRPr="00F04060" w:rsidRDefault="00F04060" w:rsidP="00F04060">
            <w:pPr>
              <w:pStyle w:val="ListParagraph"/>
              <w:ind w:left="1764"/>
              <w:jc w:val="both"/>
              <w:rPr>
                <w:rFonts w:cstheme="minorHAnsi"/>
                <w:bCs/>
                <w:szCs w:val="36"/>
              </w:rPr>
            </w:pPr>
          </w:p>
          <w:p w14:paraId="0C0E4C58" w14:textId="025896D9" w:rsidR="00F04060" w:rsidRDefault="00F04060" w:rsidP="00E51193">
            <w:pPr>
              <w:jc w:val="both"/>
              <w:rPr>
                <w:rFonts w:cstheme="minorHAnsi"/>
                <w:bCs/>
                <w:szCs w:val="36"/>
              </w:rPr>
            </w:pPr>
            <w:r w:rsidRPr="00F04060">
              <w:rPr>
                <w:rFonts w:cstheme="minorHAnsi"/>
                <w:bCs/>
                <w:szCs w:val="36"/>
              </w:rPr>
              <w:lastRenderedPageBreak/>
              <w:t xml:space="preserve">On the recommendation of the former Head of Health &amp; Safety and Business Continuity, the </w:t>
            </w:r>
            <w:ins w:id="184" w:author="Nicola Smith" w:date="2021-11-09T11:41:00Z">
              <w:r w:rsidR="00B774FE">
                <w:rPr>
                  <w:rFonts w:cstheme="minorHAnsi"/>
                  <w:bCs/>
                  <w:szCs w:val="36"/>
                </w:rPr>
                <w:t>C</w:t>
              </w:r>
              <w:r w:rsidR="00B774FE" w:rsidRPr="00F04060">
                <w:rPr>
                  <w:rFonts w:cstheme="minorHAnsi"/>
                  <w:bCs/>
                  <w:szCs w:val="36"/>
                </w:rPr>
                <w:t xml:space="preserve">ollege </w:t>
              </w:r>
            </w:ins>
            <w:r w:rsidRPr="00F04060">
              <w:rPr>
                <w:rFonts w:cstheme="minorHAnsi"/>
                <w:bCs/>
                <w:szCs w:val="36"/>
              </w:rPr>
              <w:t xml:space="preserve">commissioned an external consultant to undertake a fire risk assessment of the college sites.  </w:t>
            </w:r>
          </w:p>
          <w:p w14:paraId="2FB2A557" w14:textId="77777777" w:rsidR="00F04060" w:rsidRDefault="00F04060" w:rsidP="00E51193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1EA3C113" w14:textId="446A22D6" w:rsidR="00E51193" w:rsidRDefault="00E51193" w:rsidP="00E51193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AH reported</w:t>
            </w:r>
            <w:r w:rsidR="00195391">
              <w:rPr>
                <w:rFonts w:cstheme="minorHAnsi"/>
                <w:bCs/>
                <w:szCs w:val="36"/>
              </w:rPr>
              <w:t xml:space="preserve"> we are currently at </w:t>
            </w:r>
            <w:r w:rsidR="0053666F">
              <w:rPr>
                <w:rFonts w:cstheme="minorHAnsi"/>
                <w:bCs/>
                <w:szCs w:val="36"/>
              </w:rPr>
              <w:t xml:space="preserve">medium risk status and the intention is to get to low. </w:t>
            </w:r>
            <w:r w:rsidR="00257F6F">
              <w:rPr>
                <w:rFonts w:cstheme="minorHAnsi"/>
                <w:bCs/>
                <w:szCs w:val="36"/>
              </w:rPr>
              <w:t>An i</w:t>
            </w:r>
            <w:r w:rsidR="0053666F">
              <w:rPr>
                <w:rFonts w:cstheme="minorHAnsi"/>
                <w:bCs/>
                <w:szCs w:val="36"/>
              </w:rPr>
              <w:t xml:space="preserve">ndependent consultant </w:t>
            </w:r>
            <w:r w:rsidR="00257F6F">
              <w:rPr>
                <w:rFonts w:cstheme="minorHAnsi"/>
                <w:bCs/>
                <w:szCs w:val="36"/>
              </w:rPr>
              <w:t xml:space="preserve">is </w:t>
            </w:r>
            <w:r w:rsidR="0053666F">
              <w:rPr>
                <w:rFonts w:cstheme="minorHAnsi"/>
                <w:bCs/>
                <w:szCs w:val="36"/>
              </w:rPr>
              <w:t>to undertake an assessment</w:t>
            </w:r>
            <w:r w:rsidR="006C1222">
              <w:rPr>
                <w:rFonts w:cstheme="minorHAnsi"/>
                <w:bCs/>
                <w:szCs w:val="36"/>
              </w:rPr>
              <w:t>,</w:t>
            </w:r>
            <w:r w:rsidR="0053666F">
              <w:rPr>
                <w:rFonts w:cstheme="minorHAnsi"/>
                <w:bCs/>
                <w:szCs w:val="36"/>
              </w:rPr>
              <w:t xml:space="preserve"> </w:t>
            </w:r>
            <w:r w:rsidR="006C1222">
              <w:rPr>
                <w:rFonts w:cstheme="minorHAnsi"/>
                <w:bCs/>
                <w:szCs w:val="36"/>
              </w:rPr>
              <w:t xml:space="preserve">this </w:t>
            </w:r>
            <w:r w:rsidR="0053666F">
              <w:rPr>
                <w:rFonts w:cstheme="minorHAnsi"/>
                <w:bCs/>
                <w:szCs w:val="36"/>
              </w:rPr>
              <w:t>will be in the final quarter</w:t>
            </w:r>
            <w:r w:rsidR="006C1222">
              <w:rPr>
                <w:rFonts w:cstheme="minorHAnsi"/>
                <w:bCs/>
                <w:szCs w:val="36"/>
              </w:rPr>
              <w:t xml:space="preserve"> of the term</w:t>
            </w:r>
            <w:r w:rsidR="0053666F">
              <w:rPr>
                <w:rFonts w:cstheme="minorHAnsi"/>
                <w:bCs/>
                <w:szCs w:val="36"/>
              </w:rPr>
              <w:t xml:space="preserve">. </w:t>
            </w:r>
            <w:r w:rsidR="00F302C9">
              <w:rPr>
                <w:rFonts w:cstheme="minorHAnsi"/>
                <w:bCs/>
                <w:szCs w:val="36"/>
              </w:rPr>
              <w:t xml:space="preserve"> </w:t>
            </w:r>
          </w:p>
          <w:p w14:paraId="36C74834" w14:textId="77777777" w:rsidR="00F04060" w:rsidRPr="00E51193" w:rsidRDefault="00F04060" w:rsidP="00E51193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07BCAFB5" w14:textId="725423DD" w:rsidR="00470AA8" w:rsidRDefault="00470AA8">
            <w:pPr>
              <w:pStyle w:val="ListParagraph"/>
              <w:numPr>
                <w:ilvl w:val="0"/>
                <w:numId w:val="7"/>
              </w:numPr>
              <w:ind w:left="891" w:hanging="432"/>
              <w:jc w:val="both"/>
              <w:rPr>
                <w:rFonts w:cstheme="minorHAnsi"/>
                <w:b/>
                <w:szCs w:val="36"/>
              </w:rPr>
              <w:pPrChange w:id="185" w:author="Nicola Smith" w:date="2021-11-09T11:42:00Z">
                <w:pPr>
                  <w:pStyle w:val="ListParagraph"/>
                  <w:numPr>
                    <w:numId w:val="7"/>
                  </w:numPr>
                  <w:ind w:left="1764" w:hanging="360"/>
                  <w:jc w:val="both"/>
                </w:pPr>
              </w:pPrChange>
            </w:pPr>
            <w:r>
              <w:rPr>
                <w:rFonts w:cstheme="minorHAnsi"/>
                <w:b/>
                <w:szCs w:val="36"/>
              </w:rPr>
              <w:t>Fire Strategy</w:t>
            </w:r>
          </w:p>
          <w:p w14:paraId="20F0D1AB" w14:textId="77777777" w:rsidR="00AC5C60" w:rsidRDefault="00AC5C60" w:rsidP="00AC5C60">
            <w:pPr>
              <w:pStyle w:val="ListParagraph"/>
              <w:ind w:left="1764"/>
              <w:jc w:val="both"/>
              <w:rPr>
                <w:rFonts w:cstheme="minorHAnsi"/>
                <w:b/>
                <w:szCs w:val="36"/>
              </w:rPr>
            </w:pPr>
          </w:p>
          <w:p w14:paraId="49B95384" w14:textId="7307FB78" w:rsidR="00E25CA1" w:rsidRDefault="00E25CA1" w:rsidP="00E25CA1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 xml:space="preserve">SA briefed </w:t>
            </w:r>
            <w:ins w:id="186" w:author="Nicola Smith" w:date="2021-11-09T11:43:00Z">
              <w:r w:rsidR="00B774FE">
                <w:rPr>
                  <w:rFonts w:cstheme="minorHAnsi"/>
                  <w:bCs/>
                  <w:szCs w:val="36"/>
                </w:rPr>
                <w:t xml:space="preserve">the Committee </w:t>
              </w:r>
            </w:ins>
            <w:r>
              <w:rPr>
                <w:rFonts w:cstheme="minorHAnsi"/>
                <w:bCs/>
                <w:szCs w:val="36"/>
              </w:rPr>
              <w:t xml:space="preserve">on where his team is. </w:t>
            </w:r>
            <w:r w:rsidR="00A82FF1">
              <w:rPr>
                <w:rFonts w:cstheme="minorHAnsi"/>
                <w:bCs/>
                <w:szCs w:val="36"/>
              </w:rPr>
              <w:t xml:space="preserve">SA </w:t>
            </w:r>
            <w:ins w:id="187" w:author="Nicola Smith" w:date="2021-11-09T11:43:00Z">
              <w:r w:rsidR="00B774FE">
                <w:rPr>
                  <w:rFonts w:cstheme="minorHAnsi"/>
                  <w:bCs/>
                  <w:szCs w:val="36"/>
                </w:rPr>
                <w:t xml:space="preserve">has </w:t>
              </w:r>
            </w:ins>
            <w:r w:rsidR="006B4D1E">
              <w:rPr>
                <w:rFonts w:cstheme="minorHAnsi"/>
                <w:bCs/>
                <w:szCs w:val="36"/>
              </w:rPr>
              <w:t>commissioned</w:t>
            </w:r>
            <w:r w:rsidR="00A82FF1">
              <w:rPr>
                <w:rFonts w:cstheme="minorHAnsi"/>
                <w:bCs/>
                <w:szCs w:val="36"/>
              </w:rPr>
              <w:t xml:space="preserve"> reports</w:t>
            </w:r>
            <w:r w:rsidR="004442FC">
              <w:rPr>
                <w:rFonts w:cstheme="minorHAnsi"/>
                <w:bCs/>
                <w:szCs w:val="36"/>
              </w:rPr>
              <w:t xml:space="preserve"> on fire strategy</w:t>
            </w:r>
            <w:r w:rsidR="00A82FF1">
              <w:rPr>
                <w:rFonts w:cstheme="minorHAnsi"/>
                <w:bCs/>
                <w:szCs w:val="36"/>
              </w:rPr>
              <w:t xml:space="preserve"> for City and Hillsborough. SA to go to another company for</w:t>
            </w:r>
            <w:r w:rsidR="00E51193">
              <w:rPr>
                <w:rFonts w:cstheme="minorHAnsi"/>
                <w:bCs/>
                <w:szCs w:val="36"/>
              </w:rPr>
              <w:t xml:space="preserve"> </w:t>
            </w:r>
            <w:r w:rsidR="00CE7677">
              <w:rPr>
                <w:rFonts w:cstheme="minorHAnsi"/>
                <w:bCs/>
                <w:szCs w:val="36"/>
              </w:rPr>
              <w:t>O</w:t>
            </w:r>
            <w:r w:rsidR="00E51193">
              <w:rPr>
                <w:rFonts w:cstheme="minorHAnsi"/>
                <w:bCs/>
                <w:szCs w:val="36"/>
              </w:rPr>
              <w:t xml:space="preserve">live </w:t>
            </w:r>
            <w:r w:rsidR="00CE7677">
              <w:rPr>
                <w:rFonts w:cstheme="minorHAnsi"/>
                <w:bCs/>
                <w:szCs w:val="36"/>
              </w:rPr>
              <w:t>G</w:t>
            </w:r>
            <w:r w:rsidR="00E51193">
              <w:rPr>
                <w:rFonts w:cstheme="minorHAnsi"/>
                <w:bCs/>
                <w:szCs w:val="36"/>
              </w:rPr>
              <w:t xml:space="preserve">rove and </w:t>
            </w:r>
            <w:r w:rsidR="00CE7677">
              <w:rPr>
                <w:rFonts w:cstheme="minorHAnsi"/>
                <w:bCs/>
                <w:szCs w:val="36"/>
              </w:rPr>
              <w:t>P</w:t>
            </w:r>
            <w:r w:rsidR="00E51193">
              <w:rPr>
                <w:rFonts w:cstheme="minorHAnsi"/>
                <w:bCs/>
                <w:szCs w:val="36"/>
              </w:rPr>
              <w:t>eaks</w:t>
            </w:r>
            <w:r w:rsidR="00AC5C60">
              <w:rPr>
                <w:rFonts w:cstheme="minorHAnsi"/>
                <w:bCs/>
                <w:szCs w:val="36"/>
              </w:rPr>
              <w:t xml:space="preserve"> due to time constraints.</w:t>
            </w:r>
          </w:p>
          <w:p w14:paraId="5EC979D7" w14:textId="77777777" w:rsidR="00AC5C60" w:rsidRPr="00E25CA1" w:rsidRDefault="00AC5C60" w:rsidP="00E25CA1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562427BB" w14:textId="6B102AE9" w:rsidR="00470AA8" w:rsidRDefault="00470AA8">
            <w:pPr>
              <w:pStyle w:val="ListParagraph"/>
              <w:numPr>
                <w:ilvl w:val="0"/>
                <w:numId w:val="7"/>
              </w:numPr>
              <w:ind w:left="885"/>
              <w:jc w:val="both"/>
              <w:rPr>
                <w:rFonts w:cstheme="minorHAnsi"/>
                <w:b/>
                <w:szCs w:val="36"/>
              </w:rPr>
              <w:pPrChange w:id="188" w:author="Nicola Smith" w:date="2021-11-09T11:42:00Z">
                <w:pPr>
                  <w:pStyle w:val="ListParagraph"/>
                  <w:numPr>
                    <w:numId w:val="7"/>
                  </w:numPr>
                  <w:ind w:left="1764" w:hanging="360"/>
                  <w:jc w:val="both"/>
                </w:pPr>
              </w:pPrChange>
            </w:pPr>
            <w:r>
              <w:rPr>
                <w:rFonts w:cstheme="minorHAnsi"/>
                <w:b/>
                <w:szCs w:val="36"/>
              </w:rPr>
              <w:t>Fire Evacuations</w:t>
            </w:r>
          </w:p>
          <w:p w14:paraId="664B1DDC" w14:textId="77777777" w:rsidR="00CE7677" w:rsidRDefault="00CE7677" w:rsidP="00B62FE4">
            <w:pPr>
              <w:pStyle w:val="ListParagraph"/>
              <w:ind w:left="1764"/>
              <w:jc w:val="both"/>
              <w:rPr>
                <w:rFonts w:cstheme="minorHAnsi"/>
                <w:b/>
                <w:szCs w:val="36"/>
              </w:rPr>
            </w:pPr>
          </w:p>
          <w:p w14:paraId="69470BBA" w14:textId="3504B9EC" w:rsidR="004C2CDB" w:rsidRPr="004C2CDB" w:rsidRDefault="004C2CDB" w:rsidP="004C2CDB">
            <w:pPr>
              <w:jc w:val="both"/>
              <w:rPr>
                <w:rFonts w:cstheme="minorHAnsi"/>
                <w:bCs/>
                <w:szCs w:val="36"/>
              </w:rPr>
            </w:pPr>
            <w:r w:rsidRPr="004C2CDB">
              <w:rPr>
                <w:rFonts w:cstheme="minorHAnsi"/>
                <w:bCs/>
                <w:szCs w:val="36"/>
              </w:rPr>
              <w:t xml:space="preserve">JB reported that his team are currently </w:t>
            </w:r>
            <w:r w:rsidR="00CE7677">
              <w:rPr>
                <w:rFonts w:cstheme="minorHAnsi"/>
                <w:bCs/>
                <w:szCs w:val="36"/>
              </w:rPr>
              <w:t>a</w:t>
            </w:r>
            <w:r w:rsidRPr="004C2CDB">
              <w:rPr>
                <w:rFonts w:cstheme="minorHAnsi"/>
                <w:bCs/>
                <w:szCs w:val="36"/>
              </w:rPr>
              <w:t xml:space="preserve">ssessing availability of </w:t>
            </w:r>
            <w:r w:rsidR="00EA442E">
              <w:rPr>
                <w:rFonts w:cstheme="minorHAnsi"/>
                <w:bCs/>
                <w:szCs w:val="36"/>
              </w:rPr>
              <w:t>fire w</w:t>
            </w:r>
            <w:r w:rsidRPr="004C2CDB">
              <w:rPr>
                <w:rFonts w:cstheme="minorHAnsi"/>
                <w:bCs/>
                <w:szCs w:val="36"/>
              </w:rPr>
              <w:t>ardens</w:t>
            </w:r>
            <w:del w:id="189" w:author="Nicola Smith" w:date="2021-11-09T11:44:00Z">
              <w:r w:rsidR="00EA442E" w:rsidDel="00B774FE">
                <w:rPr>
                  <w:rFonts w:cstheme="minorHAnsi"/>
                  <w:bCs/>
                  <w:szCs w:val="36"/>
                </w:rPr>
                <w:delText>,</w:delText>
              </w:r>
              <w:r w:rsidRPr="004C2CDB" w:rsidDel="00B774FE">
                <w:rPr>
                  <w:rFonts w:cstheme="minorHAnsi"/>
                  <w:bCs/>
                  <w:szCs w:val="36"/>
                </w:rPr>
                <w:delText xml:space="preserve"> </w:delText>
              </w:r>
            </w:del>
            <w:ins w:id="190" w:author="Nicola Smith" w:date="2021-11-09T11:44:00Z">
              <w:r w:rsidR="00B774FE">
                <w:rPr>
                  <w:rFonts w:cstheme="minorHAnsi"/>
                  <w:bCs/>
                  <w:szCs w:val="36"/>
                </w:rPr>
                <w:t xml:space="preserve"> as</w:t>
              </w:r>
              <w:r w:rsidR="00B774FE" w:rsidRPr="004C2CDB">
                <w:rPr>
                  <w:rFonts w:cstheme="minorHAnsi"/>
                  <w:bCs/>
                  <w:szCs w:val="36"/>
                </w:rPr>
                <w:t xml:space="preserve"> </w:t>
              </w:r>
            </w:ins>
            <w:r w:rsidR="00177E3C">
              <w:rPr>
                <w:rFonts w:cstheme="minorHAnsi"/>
                <w:bCs/>
                <w:szCs w:val="36"/>
              </w:rPr>
              <w:t xml:space="preserve">hybrid </w:t>
            </w:r>
            <w:r w:rsidRPr="004C2CDB">
              <w:rPr>
                <w:rFonts w:cstheme="minorHAnsi"/>
                <w:bCs/>
                <w:szCs w:val="36"/>
              </w:rPr>
              <w:t>working has impacted</w:t>
            </w:r>
            <w:r w:rsidR="00EA442E">
              <w:rPr>
                <w:rFonts w:cstheme="minorHAnsi"/>
                <w:bCs/>
                <w:szCs w:val="36"/>
              </w:rPr>
              <w:t xml:space="preserve"> on this. </w:t>
            </w:r>
          </w:p>
          <w:p w14:paraId="4444014E" w14:textId="77777777" w:rsidR="00B774FE" w:rsidRDefault="00B774FE" w:rsidP="00166C27">
            <w:pPr>
              <w:jc w:val="both"/>
              <w:rPr>
                <w:ins w:id="191" w:author="Nicola Smith" w:date="2021-11-09T11:44:00Z"/>
                <w:rFonts w:cstheme="minorHAnsi"/>
                <w:bCs/>
                <w:szCs w:val="36"/>
              </w:rPr>
            </w:pPr>
          </w:p>
          <w:p w14:paraId="68853D8D" w14:textId="115D52F3" w:rsidR="00166C27" w:rsidRDefault="0021051F" w:rsidP="00166C27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JB also repo</w:t>
            </w:r>
            <w:r w:rsidR="00D4319C">
              <w:rPr>
                <w:rFonts w:cstheme="minorHAnsi"/>
                <w:bCs/>
                <w:szCs w:val="36"/>
              </w:rPr>
              <w:t>rted that a</w:t>
            </w:r>
            <w:r w:rsidR="00166C27">
              <w:rPr>
                <w:rFonts w:cstheme="minorHAnsi"/>
                <w:bCs/>
                <w:szCs w:val="36"/>
              </w:rPr>
              <w:t xml:space="preserve"> Fire drill</w:t>
            </w:r>
            <w:r w:rsidR="00D4319C">
              <w:rPr>
                <w:rFonts w:cstheme="minorHAnsi"/>
                <w:bCs/>
                <w:szCs w:val="36"/>
              </w:rPr>
              <w:t xml:space="preserve"> is</w:t>
            </w:r>
            <w:r w:rsidR="00166C27">
              <w:rPr>
                <w:rFonts w:cstheme="minorHAnsi"/>
                <w:bCs/>
                <w:szCs w:val="36"/>
              </w:rPr>
              <w:t xml:space="preserve"> planned for this month. JB will let kitchens know when fire drills will be. </w:t>
            </w:r>
          </w:p>
          <w:p w14:paraId="5B9EEBCB" w14:textId="77777777" w:rsidR="00D4319C" w:rsidRPr="00166C27" w:rsidRDefault="00D4319C" w:rsidP="00166C27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5B62EA7F" w14:textId="2FA20242" w:rsidR="00901092" w:rsidRPr="000D58EC" w:rsidRDefault="000D58EC" w:rsidP="000D58EC">
            <w:pPr>
              <w:jc w:val="both"/>
              <w:rPr>
                <w:rFonts w:cstheme="minorHAnsi"/>
                <w:b/>
                <w:szCs w:val="36"/>
              </w:rPr>
              <w:pPrChange w:id="192" w:author="Nicola Smith" w:date="2021-11-09T11:44:00Z">
                <w:pPr>
                  <w:pStyle w:val="ListParagraph"/>
                  <w:numPr>
                    <w:numId w:val="6"/>
                  </w:numPr>
                  <w:ind w:left="360" w:hanging="360"/>
                  <w:jc w:val="both"/>
                </w:pPr>
              </w:pPrChange>
            </w:pPr>
            <w:r>
              <w:rPr>
                <w:rFonts w:cstheme="minorHAnsi"/>
                <w:b/>
                <w:szCs w:val="36"/>
              </w:rPr>
              <w:t>c</w:t>
            </w:r>
            <w:r w:rsidRPr="000D58EC">
              <w:rPr>
                <w:rFonts w:cstheme="minorHAnsi"/>
                <w:b/>
                <w:szCs w:val="36"/>
              </w:rPr>
              <w:t xml:space="preserve">. </w:t>
            </w:r>
            <w:r w:rsidR="00470AA8" w:rsidRPr="000D58EC">
              <w:rPr>
                <w:rFonts w:cstheme="minorHAnsi"/>
                <w:b/>
                <w:szCs w:val="36"/>
              </w:rPr>
              <w:t>First Aid</w:t>
            </w:r>
          </w:p>
          <w:p w14:paraId="2DF2F9F6" w14:textId="77777777" w:rsidR="003A4D2D" w:rsidRPr="002265FA" w:rsidRDefault="003A4D2D" w:rsidP="003A4D2D">
            <w:pPr>
              <w:pStyle w:val="ListParagraph"/>
              <w:ind w:left="1044"/>
              <w:jc w:val="both"/>
              <w:rPr>
                <w:rFonts w:cstheme="minorHAnsi"/>
                <w:b/>
                <w:szCs w:val="36"/>
              </w:rPr>
            </w:pPr>
          </w:p>
          <w:p w14:paraId="182DD222" w14:textId="492A6EC8" w:rsidR="00325EBB" w:rsidRPr="00325EBB" w:rsidRDefault="002265FA" w:rsidP="00325EBB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JB reported</w:t>
            </w:r>
            <w:r w:rsidR="004C6834">
              <w:rPr>
                <w:rFonts w:cstheme="minorHAnsi"/>
                <w:bCs/>
                <w:szCs w:val="36"/>
              </w:rPr>
              <w:t xml:space="preserve"> the</w:t>
            </w:r>
            <w:r w:rsidR="00325EBB">
              <w:rPr>
                <w:rFonts w:cstheme="minorHAnsi"/>
                <w:bCs/>
                <w:szCs w:val="36"/>
              </w:rPr>
              <w:t xml:space="preserve"> </w:t>
            </w:r>
            <w:r w:rsidR="00325EBB" w:rsidRPr="00325EBB">
              <w:rPr>
                <w:rFonts w:cstheme="minorHAnsi"/>
                <w:bCs/>
                <w:szCs w:val="36"/>
              </w:rPr>
              <w:t>Health and Welfare Officer commenced 1</w:t>
            </w:r>
            <w:r w:rsidR="00325EBB" w:rsidRPr="00325EBB">
              <w:rPr>
                <w:rFonts w:cstheme="minorHAnsi"/>
                <w:bCs/>
                <w:szCs w:val="36"/>
                <w:vertAlign w:val="superscript"/>
              </w:rPr>
              <w:t>st</w:t>
            </w:r>
            <w:r w:rsidR="00325EBB" w:rsidRPr="00325EBB">
              <w:rPr>
                <w:rFonts w:cstheme="minorHAnsi"/>
                <w:bCs/>
                <w:szCs w:val="36"/>
              </w:rPr>
              <w:t xml:space="preserve"> November</w:t>
            </w:r>
            <w:r w:rsidR="00B37286">
              <w:rPr>
                <w:rFonts w:cstheme="minorHAnsi"/>
                <w:bCs/>
                <w:szCs w:val="36"/>
              </w:rPr>
              <w:t xml:space="preserve"> and is settling in well in</w:t>
            </w:r>
            <w:ins w:id="193" w:author="Nicola Smith" w:date="2021-11-09T11:44:00Z">
              <w:del w:id="194" w:author="Angela Foulkes" w:date="2021-11-11T19:12:00Z">
                <w:r w:rsidR="0012201E" w:rsidDel="002E68AC">
                  <w:rPr>
                    <w:rFonts w:cstheme="minorHAnsi"/>
                    <w:bCs/>
                    <w:szCs w:val="36"/>
                  </w:rPr>
                  <w:delText xml:space="preserve"> </w:delText>
                </w:r>
              </w:del>
              <w:r w:rsidR="0012201E">
                <w:rPr>
                  <w:rFonts w:cstheme="minorHAnsi"/>
                  <w:bCs/>
                  <w:szCs w:val="36"/>
                </w:rPr>
                <w:t>to</w:t>
              </w:r>
            </w:ins>
            <w:r w:rsidR="00B37286">
              <w:rPr>
                <w:rFonts w:cstheme="minorHAnsi"/>
                <w:bCs/>
                <w:szCs w:val="36"/>
              </w:rPr>
              <w:t xml:space="preserve"> the new role. </w:t>
            </w:r>
            <w:r w:rsidR="003A4D2D">
              <w:rPr>
                <w:rFonts w:cstheme="minorHAnsi"/>
                <w:bCs/>
                <w:szCs w:val="36"/>
              </w:rPr>
              <w:t>He also updated on the following:</w:t>
            </w:r>
          </w:p>
          <w:p w14:paraId="30E3238A" w14:textId="77777777" w:rsidR="00325EBB" w:rsidRPr="00325EBB" w:rsidRDefault="00325EBB" w:rsidP="00325EBB">
            <w:pPr>
              <w:numPr>
                <w:ilvl w:val="0"/>
                <w:numId w:val="16"/>
              </w:numPr>
              <w:jc w:val="both"/>
              <w:rPr>
                <w:rFonts w:cstheme="minorHAnsi"/>
                <w:bCs/>
                <w:szCs w:val="36"/>
              </w:rPr>
            </w:pPr>
            <w:r w:rsidRPr="00325EBB">
              <w:rPr>
                <w:rFonts w:cstheme="minorHAnsi"/>
                <w:bCs/>
                <w:szCs w:val="36"/>
              </w:rPr>
              <w:t xml:space="preserve">Certificated First Aiders being reviewed (departments/availability) </w:t>
            </w:r>
          </w:p>
          <w:p w14:paraId="14D74006" w14:textId="77777777" w:rsidR="00325EBB" w:rsidRPr="00325EBB" w:rsidRDefault="00325EBB" w:rsidP="00325EBB">
            <w:pPr>
              <w:numPr>
                <w:ilvl w:val="0"/>
                <w:numId w:val="16"/>
              </w:numPr>
              <w:jc w:val="both"/>
              <w:rPr>
                <w:rFonts w:cstheme="minorHAnsi"/>
                <w:bCs/>
                <w:szCs w:val="36"/>
              </w:rPr>
            </w:pPr>
            <w:r w:rsidRPr="00325EBB">
              <w:rPr>
                <w:rFonts w:cstheme="minorHAnsi"/>
                <w:bCs/>
                <w:szCs w:val="36"/>
              </w:rPr>
              <w:t>Risk assessment being completed – to assess numbers /requirements based on risk profile</w:t>
            </w:r>
          </w:p>
          <w:p w14:paraId="20BFE652" w14:textId="5D0A6B55" w:rsidR="00325EBB" w:rsidRDefault="00325EBB" w:rsidP="00325EBB">
            <w:pPr>
              <w:numPr>
                <w:ilvl w:val="0"/>
                <w:numId w:val="16"/>
              </w:numPr>
              <w:jc w:val="both"/>
              <w:rPr>
                <w:rFonts w:cstheme="minorHAnsi"/>
                <w:bCs/>
                <w:szCs w:val="36"/>
              </w:rPr>
            </w:pPr>
            <w:r w:rsidRPr="00325EBB">
              <w:rPr>
                <w:rFonts w:cstheme="minorHAnsi"/>
                <w:bCs/>
                <w:szCs w:val="36"/>
              </w:rPr>
              <w:t>Duty first aid- communal areas/to support departments</w:t>
            </w:r>
          </w:p>
          <w:p w14:paraId="73C489E9" w14:textId="55EB92B3" w:rsidR="00325EBB" w:rsidRDefault="00325EBB" w:rsidP="005D25F7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2BA2AB87" w14:textId="77777777" w:rsidR="005D25F7" w:rsidRDefault="005D25F7" w:rsidP="005D25F7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AC reported there is some unrest with staff about not being able to get hold of reception or duty staff. </w:t>
            </w:r>
          </w:p>
          <w:p w14:paraId="1A35AA50" w14:textId="77777777" w:rsidR="005D25F7" w:rsidRPr="00166C27" w:rsidRDefault="005D25F7" w:rsidP="00166C27">
            <w:pPr>
              <w:jc w:val="both"/>
              <w:rPr>
                <w:rFonts w:cstheme="minorHAnsi"/>
                <w:bCs/>
                <w:szCs w:val="36"/>
              </w:rPr>
            </w:pPr>
          </w:p>
          <w:p w14:paraId="53982AFD" w14:textId="3FF5EDFA" w:rsidR="00470AA8" w:rsidRPr="000D58EC" w:rsidRDefault="000D58EC" w:rsidP="000D58EC">
            <w:pPr>
              <w:jc w:val="both"/>
              <w:rPr>
                <w:rFonts w:cstheme="minorHAnsi"/>
                <w:b/>
                <w:szCs w:val="36"/>
              </w:rPr>
              <w:pPrChange w:id="195" w:author="Nicola Smith" w:date="2021-11-09T11:45:00Z">
                <w:pPr>
                  <w:pStyle w:val="ListParagraph"/>
                  <w:numPr>
                    <w:numId w:val="6"/>
                  </w:numPr>
                  <w:ind w:left="360" w:hanging="360"/>
                  <w:jc w:val="both"/>
                </w:pPr>
              </w:pPrChange>
            </w:pPr>
            <w:r>
              <w:rPr>
                <w:rFonts w:cstheme="minorHAnsi"/>
                <w:b/>
                <w:szCs w:val="36"/>
              </w:rPr>
              <w:t xml:space="preserve">d. </w:t>
            </w:r>
            <w:r w:rsidR="00470AA8" w:rsidRPr="000D58EC">
              <w:rPr>
                <w:rFonts w:cstheme="minorHAnsi"/>
                <w:b/>
                <w:szCs w:val="36"/>
              </w:rPr>
              <w:t>Incident Reporting</w:t>
            </w:r>
          </w:p>
          <w:p w14:paraId="0777AC2A" w14:textId="77777777" w:rsidR="00117215" w:rsidRDefault="00117215" w:rsidP="00117215">
            <w:pPr>
              <w:pStyle w:val="ListParagraph"/>
              <w:ind w:left="1044"/>
              <w:jc w:val="both"/>
              <w:rPr>
                <w:rFonts w:cstheme="minorHAnsi"/>
                <w:b/>
                <w:szCs w:val="36"/>
              </w:rPr>
            </w:pPr>
          </w:p>
          <w:p w14:paraId="7EB13EA0" w14:textId="7F6A6D9C" w:rsidR="00117215" w:rsidRDefault="00117215" w:rsidP="00117215">
            <w:pPr>
              <w:jc w:val="both"/>
              <w:rPr>
                <w:rFonts w:cstheme="minorHAnsi"/>
                <w:bCs/>
                <w:szCs w:val="36"/>
              </w:rPr>
            </w:pPr>
            <w:r>
              <w:rPr>
                <w:rFonts w:cstheme="minorHAnsi"/>
                <w:bCs/>
                <w:szCs w:val="36"/>
              </w:rPr>
              <w:t>LN raised the question as to who</w:t>
            </w:r>
            <w:del w:id="196" w:author="Angela Foulkes" w:date="2021-11-11T19:12:00Z">
              <w:r w:rsidDel="002E68AC">
                <w:rPr>
                  <w:rFonts w:cstheme="minorHAnsi"/>
                  <w:bCs/>
                  <w:szCs w:val="36"/>
                </w:rPr>
                <w:delText>’</w:delText>
              </w:r>
            </w:del>
            <w:r>
              <w:rPr>
                <w:rFonts w:cstheme="minorHAnsi"/>
                <w:bCs/>
                <w:szCs w:val="36"/>
              </w:rPr>
              <w:t>s</w:t>
            </w:r>
            <w:ins w:id="197" w:author="Angela Foulkes" w:date="2021-11-11T19:12:00Z">
              <w:r w:rsidR="002E68AC">
                <w:rPr>
                  <w:rFonts w:cstheme="minorHAnsi"/>
                  <w:bCs/>
                  <w:szCs w:val="36"/>
                </w:rPr>
                <w:t>e</w:t>
              </w:r>
            </w:ins>
            <w:r>
              <w:rPr>
                <w:rFonts w:cstheme="minorHAnsi"/>
                <w:bCs/>
                <w:szCs w:val="36"/>
              </w:rPr>
              <w:t xml:space="preserve"> responsibility it is to ring the ambulance. JB said it </w:t>
            </w:r>
            <w:r w:rsidR="00EC44DB">
              <w:rPr>
                <w:rFonts w:cstheme="minorHAnsi"/>
                <w:bCs/>
                <w:szCs w:val="36"/>
              </w:rPr>
              <w:t>must</w:t>
            </w:r>
            <w:r>
              <w:rPr>
                <w:rFonts w:cstheme="minorHAnsi"/>
                <w:bCs/>
                <w:szCs w:val="36"/>
              </w:rPr>
              <w:t xml:space="preserve"> be the first aider. JS to pick up a conversation with reception regarding first aid responsibilities. </w:t>
            </w:r>
          </w:p>
          <w:p w14:paraId="78BAD94C" w14:textId="77777777" w:rsidR="00117215" w:rsidRPr="00117215" w:rsidRDefault="00117215" w:rsidP="00117215">
            <w:pPr>
              <w:jc w:val="both"/>
              <w:rPr>
                <w:rFonts w:cstheme="minorHAnsi"/>
                <w:b/>
                <w:szCs w:val="36"/>
              </w:rPr>
            </w:pPr>
          </w:p>
          <w:p w14:paraId="798B21FF" w14:textId="566CF9B7" w:rsidR="00470AA8" w:rsidRPr="000D58EC" w:rsidRDefault="000D58EC" w:rsidP="000D58EC">
            <w:pPr>
              <w:jc w:val="both"/>
              <w:rPr>
                <w:rFonts w:cstheme="minorHAnsi"/>
                <w:b/>
                <w:szCs w:val="36"/>
              </w:rPr>
              <w:pPrChange w:id="198" w:author="Nicola Smith" w:date="2021-11-09T11:46:00Z">
                <w:pPr>
                  <w:pStyle w:val="ListParagraph"/>
                  <w:numPr>
                    <w:numId w:val="6"/>
                  </w:numPr>
                  <w:ind w:left="360" w:hanging="360"/>
                  <w:jc w:val="both"/>
                </w:pPr>
              </w:pPrChange>
            </w:pPr>
            <w:r>
              <w:rPr>
                <w:rFonts w:cstheme="minorHAnsi"/>
                <w:b/>
                <w:szCs w:val="36"/>
              </w:rPr>
              <w:t xml:space="preserve">e. </w:t>
            </w:r>
            <w:r w:rsidR="00470AA8" w:rsidRPr="000D58EC">
              <w:rPr>
                <w:rFonts w:cstheme="minorHAnsi"/>
                <w:b/>
                <w:szCs w:val="36"/>
              </w:rPr>
              <w:t>Establishment of H&amp;S Working Groups</w:t>
            </w:r>
          </w:p>
          <w:p w14:paraId="1D7EDD77" w14:textId="73FFC60E" w:rsidR="00470AA8" w:rsidRPr="000D58EC" w:rsidRDefault="000D58EC" w:rsidP="000D58EC">
            <w:pPr>
              <w:jc w:val="both"/>
              <w:rPr>
                <w:rFonts w:cstheme="minorHAnsi"/>
                <w:b/>
                <w:szCs w:val="36"/>
              </w:rPr>
              <w:pPrChange w:id="199" w:author="Nicola Smith" w:date="2021-11-09T11:46:00Z">
                <w:pPr>
                  <w:pStyle w:val="ListParagraph"/>
                  <w:numPr>
                    <w:numId w:val="6"/>
                  </w:numPr>
                  <w:ind w:left="360" w:hanging="360"/>
                  <w:jc w:val="both"/>
                </w:pPr>
              </w:pPrChange>
            </w:pPr>
            <w:r>
              <w:rPr>
                <w:rFonts w:cstheme="minorHAnsi"/>
                <w:b/>
                <w:szCs w:val="36"/>
              </w:rPr>
              <w:t xml:space="preserve">f. </w:t>
            </w:r>
            <w:proofErr w:type="gramStart"/>
            <w:r w:rsidR="00470AA8" w:rsidRPr="000D58EC">
              <w:rPr>
                <w:rFonts w:cstheme="minorHAnsi"/>
                <w:b/>
                <w:szCs w:val="36"/>
              </w:rPr>
              <w:t>Other</w:t>
            </w:r>
            <w:proofErr w:type="gramEnd"/>
            <w:r w:rsidR="00470AA8" w:rsidRPr="000D58EC">
              <w:rPr>
                <w:rFonts w:cstheme="minorHAnsi"/>
                <w:b/>
                <w:szCs w:val="36"/>
              </w:rPr>
              <w:t xml:space="preserve"> issues for consideration by the Committee</w:t>
            </w:r>
          </w:p>
          <w:p w14:paraId="3FD93323" w14:textId="77777777" w:rsidR="006B244B" w:rsidRPr="00AD4BC3" w:rsidRDefault="006B244B" w:rsidP="00D374B5">
            <w:pPr>
              <w:ind w:left="324"/>
              <w:jc w:val="both"/>
              <w:rPr>
                <w:rFonts w:cstheme="minorHAnsi"/>
                <w:szCs w:val="36"/>
              </w:rPr>
            </w:pPr>
          </w:p>
        </w:tc>
        <w:tc>
          <w:tcPr>
            <w:tcW w:w="1559" w:type="dxa"/>
          </w:tcPr>
          <w:p w14:paraId="5F7D97ED" w14:textId="77777777" w:rsidR="006B244B" w:rsidRDefault="006B244B" w:rsidP="00D850B8">
            <w:pPr>
              <w:rPr>
                <w:ins w:id="200" w:author="Nicola Smith" w:date="2021-11-09T11:45:00Z"/>
                <w:rFonts w:cstheme="minorHAnsi"/>
                <w:b/>
                <w:szCs w:val="36"/>
              </w:rPr>
            </w:pPr>
          </w:p>
          <w:p w14:paraId="048A6228" w14:textId="77777777" w:rsidR="0012201E" w:rsidRDefault="0012201E" w:rsidP="00D850B8">
            <w:pPr>
              <w:rPr>
                <w:ins w:id="201" w:author="Nicola Smith" w:date="2021-11-09T11:45:00Z"/>
                <w:rFonts w:cstheme="minorHAnsi"/>
                <w:b/>
                <w:szCs w:val="36"/>
              </w:rPr>
            </w:pPr>
          </w:p>
          <w:p w14:paraId="10A0B643" w14:textId="77777777" w:rsidR="0012201E" w:rsidRDefault="0012201E" w:rsidP="00D850B8">
            <w:pPr>
              <w:rPr>
                <w:ins w:id="202" w:author="Nicola Smith" w:date="2021-11-09T11:45:00Z"/>
                <w:rFonts w:cstheme="minorHAnsi"/>
                <w:b/>
                <w:szCs w:val="36"/>
              </w:rPr>
            </w:pPr>
          </w:p>
          <w:p w14:paraId="54344E20" w14:textId="77777777" w:rsidR="0012201E" w:rsidRDefault="0012201E" w:rsidP="00D850B8">
            <w:pPr>
              <w:rPr>
                <w:ins w:id="203" w:author="Nicola Smith" w:date="2021-11-09T11:45:00Z"/>
                <w:rFonts w:cstheme="minorHAnsi"/>
                <w:b/>
                <w:szCs w:val="36"/>
              </w:rPr>
            </w:pPr>
          </w:p>
          <w:p w14:paraId="7FAC3353" w14:textId="77777777" w:rsidR="0012201E" w:rsidRDefault="0012201E" w:rsidP="00D850B8">
            <w:pPr>
              <w:rPr>
                <w:ins w:id="204" w:author="Nicola Smith" w:date="2021-11-09T11:45:00Z"/>
                <w:rFonts w:cstheme="minorHAnsi"/>
                <w:b/>
                <w:szCs w:val="36"/>
              </w:rPr>
            </w:pPr>
          </w:p>
          <w:p w14:paraId="242CCE54" w14:textId="77777777" w:rsidR="0012201E" w:rsidRDefault="0012201E" w:rsidP="00D850B8">
            <w:pPr>
              <w:rPr>
                <w:ins w:id="205" w:author="Nicola Smith" w:date="2021-11-09T11:45:00Z"/>
                <w:rFonts w:cstheme="minorHAnsi"/>
                <w:b/>
                <w:szCs w:val="36"/>
              </w:rPr>
            </w:pPr>
          </w:p>
          <w:p w14:paraId="647BA26A" w14:textId="77777777" w:rsidR="0012201E" w:rsidRDefault="0012201E" w:rsidP="00D850B8">
            <w:pPr>
              <w:rPr>
                <w:ins w:id="206" w:author="Nicola Smith" w:date="2021-11-09T11:45:00Z"/>
                <w:rFonts w:cstheme="minorHAnsi"/>
                <w:b/>
                <w:szCs w:val="36"/>
              </w:rPr>
            </w:pPr>
          </w:p>
          <w:p w14:paraId="43E1F1B3" w14:textId="77777777" w:rsidR="0012201E" w:rsidRDefault="0012201E" w:rsidP="00D850B8">
            <w:pPr>
              <w:rPr>
                <w:ins w:id="207" w:author="Nicola Smith" w:date="2021-11-09T11:45:00Z"/>
                <w:rFonts w:cstheme="minorHAnsi"/>
                <w:b/>
                <w:szCs w:val="36"/>
              </w:rPr>
            </w:pPr>
          </w:p>
          <w:p w14:paraId="472AC30B" w14:textId="77777777" w:rsidR="0012201E" w:rsidRDefault="0012201E" w:rsidP="00D850B8">
            <w:pPr>
              <w:rPr>
                <w:ins w:id="208" w:author="Nicola Smith" w:date="2021-11-09T11:45:00Z"/>
                <w:rFonts w:cstheme="minorHAnsi"/>
                <w:b/>
                <w:szCs w:val="36"/>
              </w:rPr>
            </w:pPr>
          </w:p>
          <w:p w14:paraId="067BD9EB" w14:textId="77777777" w:rsidR="0012201E" w:rsidRDefault="0012201E" w:rsidP="00D850B8">
            <w:pPr>
              <w:rPr>
                <w:ins w:id="209" w:author="Nicola Smith" w:date="2021-11-09T11:45:00Z"/>
                <w:rFonts w:cstheme="minorHAnsi"/>
                <w:b/>
                <w:szCs w:val="36"/>
              </w:rPr>
            </w:pPr>
          </w:p>
          <w:p w14:paraId="045F498B" w14:textId="77777777" w:rsidR="0012201E" w:rsidRDefault="0012201E" w:rsidP="00D850B8">
            <w:pPr>
              <w:rPr>
                <w:ins w:id="210" w:author="Nicola Smith" w:date="2021-11-09T11:45:00Z"/>
                <w:rFonts w:cstheme="minorHAnsi"/>
                <w:b/>
                <w:szCs w:val="36"/>
              </w:rPr>
            </w:pPr>
          </w:p>
          <w:p w14:paraId="30E5A9B2" w14:textId="77777777" w:rsidR="0012201E" w:rsidRDefault="0012201E" w:rsidP="00D850B8">
            <w:pPr>
              <w:rPr>
                <w:ins w:id="211" w:author="Nicola Smith" w:date="2021-11-09T11:45:00Z"/>
                <w:rFonts w:cstheme="minorHAnsi"/>
                <w:b/>
                <w:szCs w:val="36"/>
              </w:rPr>
            </w:pPr>
          </w:p>
          <w:p w14:paraId="5F8D8480" w14:textId="77777777" w:rsidR="0012201E" w:rsidRDefault="0012201E" w:rsidP="00D850B8">
            <w:pPr>
              <w:rPr>
                <w:ins w:id="212" w:author="Nicola Smith" w:date="2021-11-09T11:45:00Z"/>
                <w:rFonts w:cstheme="minorHAnsi"/>
                <w:b/>
                <w:szCs w:val="36"/>
              </w:rPr>
            </w:pPr>
          </w:p>
          <w:p w14:paraId="3440DE7C" w14:textId="77777777" w:rsidR="0012201E" w:rsidRDefault="0012201E" w:rsidP="00D850B8">
            <w:pPr>
              <w:rPr>
                <w:ins w:id="213" w:author="Nicola Smith" w:date="2021-11-09T11:45:00Z"/>
                <w:rFonts w:cstheme="minorHAnsi"/>
                <w:b/>
                <w:szCs w:val="36"/>
              </w:rPr>
            </w:pPr>
          </w:p>
          <w:p w14:paraId="2AF06F17" w14:textId="77777777" w:rsidR="0012201E" w:rsidRDefault="0012201E" w:rsidP="00D850B8">
            <w:pPr>
              <w:rPr>
                <w:ins w:id="214" w:author="Nicola Smith" w:date="2021-11-09T11:45:00Z"/>
                <w:rFonts w:cstheme="minorHAnsi"/>
                <w:b/>
                <w:szCs w:val="36"/>
              </w:rPr>
            </w:pPr>
          </w:p>
          <w:p w14:paraId="61813B2F" w14:textId="77777777" w:rsidR="0012201E" w:rsidRDefault="0012201E" w:rsidP="00D850B8">
            <w:pPr>
              <w:rPr>
                <w:ins w:id="215" w:author="Nicola Smith" w:date="2021-11-09T11:45:00Z"/>
                <w:rFonts w:cstheme="minorHAnsi"/>
                <w:b/>
                <w:szCs w:val="36"/>
              </w:rPr>
            </w:pPr>
          </w:p>
          <w:p w14:paraId="642DA850" w14:textId="77777777" w:rsidR="0012201E" w:rsidRDefault="0012201E" w:rsidP="00D850B8">
            <w:pPr>
              <w:rPr>
                <w:ins w:id="216" w:author="Nicola Smith" w:date="2021-11-09T11:45:00Z"/>
                <w:rFonts w:cstheme="minorHAnsi"/>
                <w:b/>
                <w:szCs w:val="36"/>
              </w:rPr>
            </w:pPr>
          </w:p>
          <w:p w14:paraId="596C837C" w14:textId="77777777" w:rsidR="0012201E" w:rsidRDefault="0012201E" w:rsidP="00D850B8">
            <w:pPr>
              <w:rPr>
                <w:ins w:id="217" w:author="Nicola Smith" w:date="2021-11-09T11:45:00Z"/>
                <w:rFonts w:cstheme="minorHAnsi"/>
                <w:b/>
                <w:szCs w:val="36"/>
              </w:rPr>
            </w:pPr>
          </w:p>
          <w:p w14:paraId="2F8CEA80" w14:textId="77777777" w:rsidR="0012201E" w:rsidRDefault="0012201E" w:rsidP="00D850B8">
            <w:pPr>
              <w:rPr>
                <w:ins w:id="218" w:author="Nicola Smith" w:date="2021-11-09T11:45:00Z"/>
                <w:rFonts w:cstheme="minorHAnsi"/>
                <w:b/>
                <w:szCs w:val="36"/>
              </w:rPr>
            </w:pPr>
          </w:p>
          <w:p w14:paraId="2A108BC3" w14:textId="77777777" w:rsidR="0012201E" w:rsidRDefault="0012201E" w:rsidP="00D850B8">
            <w:pPr>
              <w:rPr>
                <w:ins w:id="219" w:author="Nicola Smith" w:date="2021-11-09T11:45:00Z"/>
                <w:rFonts w:cstheme="minorHAnsi"/>
                <w:b/>
                <w:szCs w:val="36"/>
              </w:rPr>
            </w:pPr>
          </w:p>
          <w:p w14:paraId="2AD45097" w14:textId="77777777" w:rsidR="0012201E" w:rsidRDefault="0012201E" w:rsidP="00D850B8">
            <w:pPr>
              <w:rPr>
                <w:ins w:id="220" w:author="Nicola Smith" w:date="2021-11-09T11:45:00Z"/>
                <w:rFonts w:cstheme="minorHAnsi"/>
                <w:b/>
                <w:szCs w:val="36"/>
              </w:rPr>
            </w:pPr>
          </w:p>
          <w:p w14:paraId="4A6B2607" w14:textId="77777777" w:rsidR="0012201E" w:rsidRDefault="0012201E" w:rsidP="00D850B8">
            <w:pPr>
              <w:rPr>
                <w:ins w:id="221" w:author="Nicola Smith" w:date="2021-11-09T11:45:00Z"/>
                <w:rFonts w:cstheme="minorHAnsi"/>
                <w:b/>
                <w:szCs w:val="36"/>
              </w:rPr>
            </w:pPr>
          </w:p>
          <w:p w14:paraId="60D73827" w14:textId="77777777" w:rsidR="0012201E" w:rsidRDefault="0012201E" w:rsidP="00D850B8">
            <w:pPr>
              <w:rPr>
                <w:ins w:id="222" w:author="Nicola Smith" w:date="2021-11-09T11:45:00Z"/>
                <w:rFonts w:cstheme="minorHAnsi"/>
                <w:b/>
                <w:szCs w:val="36"/>
              </w:rPr>
            </w:pPr>
          </w:p>
          <w:p w14:paraId="707393E8" w14:textId="77777777" w:rsidR="0012201E" w:rsidRDefault="0012201E" w:rsidP="00D850B8">
            <w:pPr>
              <w:rPr>
                <w:ins w:id="223" w:author="Nicola Smith" w:date="2021-11-09T11:45:00Z"/>
                <w:rFonts w:cstheme="minorHAnsi"/>
                <w:b/>
                <w:szCs w:val="36"/>
              </w:rPr>
            </w:pPr>
          </w:p>
          <w:p w14:paraId="5E0AC377" w14:textId="77777777" w:rsidR="0012201E" w:rsidRDefault="0012201E" w:rsidP="00D850B8">
            <w:pPr>
              <w:rPr>
                <w:ins w:id="224" w:author="Nicola Smith" w:date="2021-11-09T11:45:00Z"/>
                <w:rFonts w:cstheme="minorHAnsi"/>
                <w:b/>
                <w:szCs w:val="36"/>
              </w:rPr>
            </w:pPr>
          </w:p>
          <w:p w14:paraId="49F50290" w14:textId="77777777" w:rsidR="0012201E" w:rsidRDefault="0012201E" w:rsidP="00D850B8">
            <w:pPr>
              <w:rPr>
                <w:ins w:id="225" w:author="Nicola Smith" w:date="2021-11-09T11:45:00Z"/>
                <w:rFonts w:cstheme="minorHAnsi"/>
                <w:b/>
                <w:szCs w:val="36"/>
              </w:rPr>
            </w:pPr>
          </w:p>
          <w:p w14:paraId="04B2D27E" w14:textId="77777777" w:rsidR="0012201E" w:rsidRDefault="0012201E" w:rsidP="00D850B8">
            <w:pPr>
              <w:rPr>
                <w:ins w:id="226" w:author="Nicola Smith" w:date="2021-11-09T11:45:00Z"/>
                <w:rFonts w:cstheme="minorHAnsi"/>
                <w:b/>
                <w:szCs w:val="36"/>
              </w:rPr>
            </w:pPr>
          </w:p>
          <w:p w14:paraId="0663EB5A" w14:textId="77777777" w:rsidR="0012201E" w:rsidRDefault="0012201E" w:rsidP="00D850B8">
            <w:pPr>
              <w:rPr>
                <w:ins w:id="227" w:author="Nicola Smith" w:date="2021-11-09T11:45:00Z"/>
                <w:rFonts w:cstheme="minorHAnsi"/>
                <w:b/>
                <w:szCs w:val="36"/>
              </w:rPr>
            </w:pPr>
          </w:p>
          <w:p w14:paraId="75307693" w14:textId="77777777" w:rsidR="0012201E" w:rsidRDefault="0012201E" w:rsidP="00D850B8">
            <w:pPr>
              <w:rPr>
                <w:ins w:id="228" w:author="Nicola Smith" w:date="2021-11-09T11:45:00Z"/>
                <w:rFonts w:cstheme="minorHAnsi"/>
                <w:b/>
                <w:szCs w:val="36"/>
              </w:rPr>
            </w:pPr>
          </w:p>
          <w:p w14:paraId="7DB920FC" w14:textId="77777777" w:rsidR="0012201E" w:rsidRDefault="0012201E" w:rsidP="00D850B8">
            <w:pPr>
              <w:rPr>
                <w:ins w:id="229" w:author="Nicola Smith" w:date="2021-11-09T11:45:00Z"/>
                <w:rFonts w:cstheme="minorHAnsi"/>
                <w:b/>
                <w:szCs w:val="36"/>
              </w:rPr>
            </w:pPr>
          </w:p>
          <w:p w14:paraId="4A5B197E" w14:textId="77777777" w:rsidR="0012201E" w:rsidRDefault="0012201E" w:rsidP="00D850B8">
            <w:pPr>
              <w:rPr>
                <w:ins w:id="230" w:author="Nicola Smith" w:date="2021-11-09T11:45:00Z"/>
                <w:rFonts w:cstheme="minorHAnsi"/>
                <w:b/>
                <w:szCs w:val="36"/>
              </w:rPr>
            </w:pPr>
          </w:p>
          <w:p w14:paraId="7480132E" w14:textId="77777777" w:rsidR="0012201E" w:rsidRDefault="0012201E" w:rsidP="00D850B8">
            <w:pPr>
              <w:rPr>
                <w:ins w:id="231" w:author="Nicola Smith" w:date="2021-11-09T11:45:00Z"/>
                <w:rFonts w:cstheme="minorHAnsi"/>
                <w:b/>
                <w:szCs w:val="36"/>
              </w:rPr>
            </w:pPr>
          </w:p>
          <w:p w14:paraId="170E963F" w14:textId="77777777" w:rsidR="0012201E" w:rsidRDefault="0012201E" w:rsidP="00D850B8">
            <w:pPr>
              <w:rPr>
                <w:ins w:id="232" w:author="Nicola Smith" w:date="2021-11-09T11:45:00Z"/>
                <w:rFonts w:cstheme="minorHAnsi"/>
                <w:b/>
                <w:szCs w:val="36"/>
              </w:rPr>
            </w:pPr>
          </w:p>
          <w:p w14:paraId="051716CE" w14:textId="77777777" w:rsidR="0012201E" w:rsidRDefault="0012201E" w:rsidP="00D850B8">
            <w:pPr>
              <w:rPr>
                <w:ins w:id="233" w:author="Nicola Smith" w:date="2021-11-09T11:45:00Z"/>
                <w:rFonts w:cstheme="minorHAnsi"/>
                <w:b/>
                <w:szCs w:val="36"/>
              </w:rPr>
            </w:pPr>
          </w:p>
          <w:p w14:paraId="66A956B7" w14:textId="77777777" w:rsidR="0012201E" w:rsidRDefault="0012201E" w:rsidP="00D850B8">
            <w:pPr>
              <w:rPr>
                <w:ins w:id="234" w:author="Nicola Smith" w:date="2021-11-09T11:45:00Z"/>
                <w:rFonts w:cstheme="minorHAnsi"/>
                <w:b/>
                <w:szCs w:val="36"/>
              </w:rPr>
            </w:pPr>
          </w:p>
          <w:p w14:paraId="3E73F9BC" w14:textId="77777777" w:rsidR="0012201E" w:rsidRDefault="0012201E" w:rsidP="00D850B8">
            <w:pPr>
              <w:rPr>
                <w:ins w:id="235" w:author="Nicola Smith" w:date="2021-11-09T11:45:00Z"/>
                <w:rFonts w:cstheme="minorHAnsi"/>
                <w:b/>
                <w:szCs w:val="36"/>
              </w:rPr>
            </w:pPr>
          </w:p>
          <w:p w14:paraId="7E6A8343" w14:textId="77777777" w:rsidR="0012201E" w:rsidRDefault="0012201E" w:rsidP="00D850B8">
            <w:pPr>
              <w:rPr>
                <w:ins w:id="236" w:author="Nicola Smith" w:date="2021-11-09T11:45:00Z"/>
                <w:rFonts w:cstheme="minorHAnsi"/>
                <w:b/>
                <w:szCs w:val="36"/>
              </w:rPr>
            </w:pPr>
          </w:p>
          <w:p w14:paraId="008AAC35" w14:textId="77777777" w:rsidR="0012201E" w:rsidRDefault="0012201E" w:rsidP="00D850B8">
            <w:pPr>
              <w:rPr>
                <w:ins w:id="237" w:author="Nicola Smith" w:date="2021-11-09T11:45:00Z"/>
                <w:rFonts w:cstheme="minorHAnsi"/>
                <w:b/>
                <w:szCs w:val="36"/>
              </w:rPr>
            </w:pPr>
          </w:p>
          <w:p w14:paraId="24BACDA7" w14:textId="77777777" w:rsidR="0012201E" w:rsidRDefault="0012201E" w:rsidP="00D850B8">
            <w:pPr>
              <w:rPr>
                <w:ins w:id="238" w:author="Nicola Smith" w:date="2021-11-09T11:45:00Z"/>
                <w:rFonts w:cstheme="minorHAnsi"/>
                <w:b/>
                <w:szCs w:val="36"/>
              </w:rPr>
            </w:pPr>
          </w:p>
          <w:p w14:paraId="447DE314" w14:textId="77777777" w:rsidR="0012201E" w:rsidRDefault="0012201E" w:rsidP="00D850B8">
            <w:pPr>
              <w:rPr>
                <w:ins w:id="239" w:author="Nicola Smith" w:date="2021-11-09T11:45:00Z"/>
                <w:rFonts w:cstheme="minorHAnsi"/>
                <w:b/>
                <w:szCs w:val="36"/>
              </w:rPr>
            </w:pPr>
          </w:p>
          <w:p w14:paraId="5F34A4F1" w14:textId="77777777" w:rsidR="0012201E" w:rsidRDefault="0012201E" w:rsidP="00D850B8">
            <w:pPr>
              <w:rPr>
                <w:ins w:id="240" w:author="Nicola Smith" w:date="2021-11-09T11:45:00Z"/>
                <w:rFonts w:cstheme="minorHAnsi"/>
                <w:b/>
                <w:szCs w:val="36"/>
              </w:rPr>
            </w:pPr>
          </w:p>
          <w:p w14:paraId="3F229183" w14:textId="77777777" w:rsidR="0012201E" w:rsidRDefault="0012201E" w:rsidP="00D850B8">
            <w:pPr>
              <w:rPr>
                <w:ins w:id="241" w:author="Nicola Smith" w:date="2021-11-09T11:45:00Z"/>
                <w:rFonts w:cstheme="minorHAnsi"/>
                <w:b/>
                <w:szCs w:val="36"/>
              </w:rPr>
            </w:pPr>
          </w:p>
          <w:p w14:paraId="0BEA3D4B" w14:textId="77777777" w:rsidR="0012201E" w:rsidRDefault="0012201E" w:rsidP="00D850B8">
            <w:pPr>
              <w:rPr>
                <w:ins w:id="242" w:author="Nicola Smith" w:date="2021-11-09T11:45:00Z"/>
                <w:rFonts w:cstheme="minorHAnsi"/>
                <w:b/>
                <w:szCs w:val="36"/>
              </w:rPr>
            </w:pPr>
          </w:p>
          <w:p w14:paraId="4E8FF2D1" w14:textId="77777777" w:rsidR="0012201E" w:rsidRDefault="0012201E" w:rsidP="00D850B8">
            <w:pPr>
              <w:rPr>
                <w:ins w:id="243" w:author="Nicola Smith" w:date="2021-11-09T11:45:00Z"/>
                <w:rFonts w:cstheme="minorHAnsi"/>
                <w:b/>
                <w:szCs w:val="36"/>
              </w:rPr>
            </w:pPr>
          </w:p>
          <w:p w14:paraId="0C12E8B2" w14:textId="77777777" w:rsidR="0012201E" w:rsidRDefault="0012201E" w:rsidP="00D850B8">
            <w:pPr>
              <w:rPr>
                <w:ins w:id="244" w:author="Nicola Smith" w:date="2021-11-09T11:45:00Z"/>
                <w:rFonts w:cstheme="minorHAnsi"/>
                <w:b/>
                <w:szCs w:val="36"/>
              </w:rPr>
            </w:pPr>
          </w:p>
          <w:p w14:paraId="5AD406D3" w14:textId="77777777" w:rsidR="0012201E" w:rsidRDefault="0012201E" w:rsidP="00D850B8">
            <w:pPr>
              <w:rPr>
                <w:ins w:id="245" w:author="Nicola Smith" w:date="2021-11-09T11:45:00Z"/>
                <w:rFonts w:cstheme="minorHAnsi"/>
                <w:b/>
                <w:szCs w:val="36"/>
              </w:rPr>
            </w:pPr>
          </w:p>
          <w:p w14:paraId="67A799D0" w14:textId="77777777" w:rsidR="0012201E" w:rsidRDefault="0012201E" w:rsidP="00D850B8">
            <w:pPr>
              <w:rPr>
                <w:ins w:id="246" w:author="Nicola Smith" w:date="2021-11-09T11:45:00Z"/>
                <w:rFonts w:cstheme="minorHAnsi"/>
                <w:b/>
                <w:szCs w:val="36"/>
              </w:rPr>
            </w:pPr>
          </w:p>
          <w:p w14:paraId="4C216806" w14:textId="77777777" w:rsidR="0012201E" w:rsidRDefault="0012201E" w:rsidP="00D850B8">
            <w:pPr>
              <w:rPr>
                <w:ins w:id="247" w:author="Nicola Smith" w:date="2021-11-09T11:45:00Z"/>
                <w:rFonts w:cstheme="minorHAnsi"/>
                <w:b/>
                <w:szCs w:val="36"/>
              </w:rPr>
            </w:pPr>
          </w:p>
          <w:p w14:paraId="02CE0B23" w14:textId="77777777" w:rsidR="0012201E" w:rsidRDefault="0012201E" w:rsidP="00D850B8">
            <w:pPr>
              <w:rPr>
                <w:ins w:id="248" w:author="Nicola Smith" w:date="2021-11-09T11:45:00Z"/>
                <w:rFonts w:cstheme="minorHAnsi"/>
                <w:b/>
                <w:szCs w:val="36"/>
              </w:rPr>
            </w:pPr>
          </w:p>
          <w:p w14:paraId="21C99236" w14:textId="77777777" w:rsidR="0012201E" w:rsidRDefault="0012201E" w:rsidP="00D850B8">
            <w:pPr>
              <w:rPr>
                <w:ins w:id="249" w:author="Nicola Smith" w:date="2021-11-09T11:45:00Z"/>
                <w:rFonts w:cstheme="minorHAnsi"/>
                <w:b/>
                <w:szCs w:val="36"/>
              </w:rPr>
            </w:pPr>
          </w:p>
          <w:p w14:paraId="4E0D088B" w14:textId="77777777" w:rsidR="0012201E" w:rsidRDefault="0012201E" w:rsidP="00D850B8">
            <w:pPr>
              <w:rPr>
                <w:ins w:id="250" w:author="Nicola Smith" w:date="2021-11-09T11:45:00Z"/>
                <w:rFonts w:cstheme="minorHAnsi"/>
                <w:b/>
                <w:szCs w:val="36"/>
              </w:rPr>
            </w:pPr>
          </w:p>
          <w:p w14:paraId="58E50987" w14:textId="77777777" w:rsidR="0012201E" w:rsidRDefault="0012201E" w:rsidP="00D850B8">
            <w:pPr>
              <w:rPr>
                <w:ins w:id="251" w:author="Nicola Smith" w:date="2021-11-09T11:45:00Z"/>
                <w:rFonts w:cstheme="minorHAnsi"/>
                <w:b/>
                <w:szCs w:val="36"/>
              </w:rPr>
            </w:pPr>
          </w:p>
          <w:p w14:paraId="7D2A9C29" w14:textId="77777777" w:rsidR="0012201E" w:rsidRDefault="0012201E" w:rsidP="00D850B8">
            <w:pPr>
              <w:rPr>
                <w:ins w:id="252" w:author="Nicola Smith" w:date="2021-11-09T11:45:00Z"/>
                <w:rFonts w:cstheme="minorHAnsi"/>
                <w:b/>
                <w:szCs w:val="36"/>
              </w:rPr>
            </w:pPr>
          </w:p>
          <w:p w14:paraId="699EECC1" w14:textId="77777777" w:rsidR="0012201E" w:rsidRDefault="0012201E" w:rsidP="00D850B8">
            <w:pPr>
              <w:rPr>
                <w:ins w:id="253" w:author="Nicola Smith" w:date="2021-11-09T11:45:00Z"/>
                <w:rFonts w:cstheme="minorHAnsi"/>
                <w:b/>
                <w:szCs w:val="36"/>
              </w:rPr>
            </w:pPr>
          </w:p>
          <w:p w14:paraId="08509DBF" w14:textId="77777777" w:rsidR="0012201E" w:rsidRDefault="0012201E" w:rsidP="00D850B8">
            <w:pPr>
              <w:rPr>
                <w:ins w:id="254" w:author="Nicola Smith" w:date="2021-11-09T11:45:00Z"/>
                <w:rFonts w:cstheme="minorHAnsi"/>
                <w:b/>
                <w:szCs w:val="36"/>
              </w:rPr>
            </w:pPr>
          </w:p>
          <w:p w14:paraId="4C963C2B" w14:textId="77777777" w:rsidR="0012201E" w:rsidRDefault="0012201E" w:rsidP="00D850B8">
            <w:pPr>
              <w:rPr>
                <w:ins w:id="255" w:author="Nicola Smith" w:date="2021-11-09T11:45:00Z"/>
                <w:rFonts w:cstheme="minorHAnsi"/>
                <w:b/>
                <w:szCs w:val="36"/>
              </w:rPr>
            </w:pPr>
          </w:p>
          <w:p w14:paraId="1F0AF577" w14:textId="77777777" w:rsidR="0012201E" w:rsidRDefault="0012201E" w:rsidP="00D850B8">
            <w:pPr>
              <w:rPr>
                <w:ins w:id="256" w:author="Nicola Smith" w:date="2021-11-09T11:45:00Z"/>
                <w:rFonts w:cstheme="minorHAnsi"/>
                <w:b/>
                <w:szCs w:val="36"/>
              </w:rPr>
            </w:pPr>
          </w:p>
          <w:p w14:paraId="3E919A6F" w14:textId="649185D1" w:rsidR="0012201E" w:rsidRDefault="0012201E" w:rsidP="00D850B8">
            <w:pPr>
              <w:rPr>
                <w:ins w:id="257" w:author="Nicola Smith" w:date="2021-11-09T11:45:00Z"/>
                <w:rFonts w:cstheme="minorHAnsi"/>
                <w:b/>
                <w:szCs w:val="36"/>
              </w:rPr>
            </w:pPr>
            <w:ins w:id="258" w:author="Nicola Smith" w:date="2021-11-09T11:46:00Z">
              <w:r>
                <w:rPr>
                  <w:rFonts w:cstheme="minorHAnsi"/>
                  <w:b/>
                  <w:szCs w:val="36"/>
                </w:rPr>
                <w:t>JS</w:t>
              </w:r>
            </w:ins>
          </w:p>
          <w:p w14:paraId="0A8BADB8" w14:textId="02778763" w:rsidR="0012201E" w:rsidRPr="00106C88" w:rsidRDefault="0012201E" w:rsidP="00D850B8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843" w:type="dxa"/>
          </w:tcPr>
          <w:p w14:paraId="2B9423D1" w14:textId="77777777" w:rsidR="006B244B" w:rsidRPr="00106C88" w:rsidRDefault="006B244B" w:rsidP="00D850B8">
            <w:pPr>
              <w:ind w:hanging="108"/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408010B9" w14:textId="77777777" w:rsidTr="00D850B8">
        <w:tc>
          <w:tcPr>
            <w:tcW w:w="7372" w:type="dxa"/>
          </w:tcPr>
          <w:p w14:paraId="38EF7FB2" w14:textId="2705707B" w:rsidR="006B244B" w:rsidRDefault="003B7A4D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t>Any other business</w:t>
            </w:r>
          </w:p>
          <w:p w14:paraId="16B8EA4A" w14:textId="77777777" w:rsidR="00BD22D8" w:rsidRPr="00AD4BC3" w:rsidRDefault="00BD22D8" w:rsidP="00BD22D8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  <w:p w14:paraId="1E80CF9E" w14:textId="1BE75064" w:rsidR="006B244B" w:rsidRDefault="00D4508D" w:rsidP="007327FF">
            <w:pPr>
              <w:jc w:val="both"/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8:1: </w:t>
            </w:r>
            <w:r w:rsidR="00F832C0">
              <w:rPr>
                <w:rFonts w:cstheme="minorHAnsi"/>
                <w:szCs w:val="36"/>
              </w:rPr>
              <w:t>RHB</w:t>
            </w:r>
            <w:r w:rsidR="00014DE3">
              <w:rPr>
                <w:rFonts w:cstheme="minorHAnsi"/>
                <w:szCs w:val="36"/>
              </w:rPr>
              <w:t xml:space="preserve"> reported that </w:t>
            </w:r>
            <w:r w:rsidR="00BD22D8">
              <w:rPr>
                <w:rFonts w:cstheme="minorHAnsi"/>
                <w:szCs w:val="36"/>
              </w:rPr>
              <w:t>there</w:t>
            </w:r>
            <w:r w:rsidR="00014DE3">
              <w:rPr>
                <w:rFonts w:cstheme="minorHAnsi"/>
                <w:szCs w:val="36"/>
              </w:rPr>
              <w:t xml:space="preserve"> </w:t>
            </w:r>
            <w:ins w:id="259" w:author="Nicola Smith" w:date="2021-11-09T11:46:00Z">
              <w:r w:rsidR="0012201E">
                <w:rPr>
                  <w:rFonts w:cstheme="minorHAnsi"/>
                  <w:szCs w:val="36"/>
                </w:rPr>
                <w:t xml:space="preserve">have </w:t>
              </w:r>
            </w:ins>
            <w:r w:rsidR="00014DE3">
              <w:rPr>
                <w:rFonts w:cstheme="minorHAnsi"/>
                <w:szCs w:val="36"/>
              </w:rPr>
              <w:t>been</w:t>
            </w:r>
            <w:r w:rsidR="00F832C0">
              <w:rPr>
                <w:rFonts w:cstheme="minorHAnsi"/>
                <w:szCs w:val="36"/>
              </w:rPr>
              <w:t xml:space="preserve"> 3 reports of injection spiking</w:t>
            </w:r>
            <w:r w:rsidR="00F92F10">
              <w:rPr>
                <w:rFonts w:cstheme="minorHAnsi"/>
                <w:szCs w:val="36"/>
              </w:rPr>
              <w:t xml:space="preserve"> in </w:t>
            </w:r>
            <w:r w:rsidR="00BD22D8">
              <w:rPr>
                <w:rFonts w:cstheme="minorHAnsi"/>
                <w:szCs w:val="36"/>
              </w:rPr>
              <w:t xml:space="preserve">clubs in </w:t>
            </w:r>
            <w:r w:rsidR="00F92F10">
              <w:rPr>
                <w:rFonts w:cstheme="minorHAnsi"/>
                <w:szCs w:val="36"/>
              </w:rPr>
              <w:t>Sheffield in the last week</w:t>
            </w:r>
            <w:r w:rsidR="00014DE3">
              <w:rPr>
                <w:rFonts w:cstheme="minorHAnsi"/>
                <w:szCs w:val="36"/>
              </w:rPr>
              <w:t xml:space="preserve"> as well as</w:t>
            </w:r>
            <w:r w:rsidR="00F832C0">
              <w:rPr>
                <w:rFonts w:cstheme="minorHAnsi"/>
                <w:szCs w:val="36"/>
              </w:rPr>
              <w:t xml:space="preserve"> drink</w:t>
            </w:r>
            <w:r w:rsidR="00014DE3">
              <w:rPr>
                <w:rFonts w:cstheme="minorHAnsi"/>
                <w:szCs w:val="36"/>
              </w:rPr>
              <w:t xml:space="preserve"> spiking</w:t>
            </w:r>
            <w:r w:rsidR="00F832C0">
              <w:rPr>
                <w:rFonts w:cstheme="minorHAnsi"/>
                <w:szCs w:val="36"/>
              </w:rPr>
              <w:t xml:space="preserve">. </w:t>
            </w:r>
            <w:r w:rsidR="00BD22D8">
              <w:rPr>
                <w:rFonts w:cstheme="minorHAnsi"/>
                <w:szCs w:val="36"/>
              </w:rPr>
              <w:t xml:space="preserve">The committee agreed that </w:t>
            </w:r>
            <w:r w:rsidR="00F832C0">
              <w:rPr>
                <w:rFonts w:cstheme="minorHAnsi"/>
                <w:szCs w:val="36"/>
              </w:rPr>
              <w:t xml:space="preserve">it is something we need to educate staff and students </w:t>
            </w:r>
            <w:r w:rsidR="00BD22D8">
              <w:rPr>
                <w:rFonts w:cstheme="minorHAnsi"/>
                <w:szCs w:val="36"/>
              </w:rPr>
              <w:t>on</w:t>
            </w:r>
            <w:r w:rsidR="00F832C0">
              <w:rPr>
                <w:rFonts w:cstheme="minorHAnsi"/>
                <w:szCs w:val="36"/>
              </w:rPr>
              <w:t xml:space="preserve">. </w:t>
            </w:r>
            <w:r w:rsidR="00780EAE">
              <w:rPr>
                <w:rFonts w:cstheme="minorHAnsi"/>
                <w:szCs w:val="36"/>
              </w:rPr>
              <w:t>JS</w:t>
            </w:r>
            <w:r w:rsidR="00BD22D8">
              <w:rPr>
                <w:rFonts w:cstheme="minorHAnsi"/>
                <w:szCs w:val="36"/>
              </w:rPr>
              <w:t xml:space="preserve"> is to have</w:t>
            </w:r>
            <w:r w:rsidR="00780EAE">
              <w:rPr>
                <w:rFonts w:cstheme="minorHAnsi"/>
                <w:szCs w:val="36"/>
              </w:rPr>
              <w:t xml:space="preserve"> conversation with RHB</w:t>
            </w:r>
            <w:r w:rsidR="00BD22D8">
              <w:rPr>
                <w:rFonts w:cstheme="minorHAnsi"/>
                <w:szCs w:val="36"/>
              </w:rPr>
              <w:t xml:space="preserve"> to plan </w:t>
            </w:r>
            <w:r w:rsidR="006B4D1E">
              <w:rPr>
                <w:rFonts w:cstheme="minorHAnsi"/>
                <w:szCs w:val="36"/>
              </w:rPr>
              <w:t>for t</w:t>
            </w:r>
            <w:r w:rsidR="00EC711A">
              <w:rPr>
                <w:rFonts w:cstheme="minorHAnsi"/>
                <w:szCs w:val="36"/>
              </w:rPr>
              <w:t>utorials</w:t>
            </w:r>
            <w:r w:rsidR="00BD22D8">
              <w:rPr>
                <w:rFonts w:cstheme="minorHAnsi"/>
                <w:szCs w:val="36"/>
              </w:rPr>
              <w:t xml:space="preserve">. </w:t>
            </w:r>
          </w:p>
          <w:p w14:paraId="5702B471" w14:textId="17D37503" w:rsidR="005D25F7" w:rsidRPr="00AD4BC3" w:rsidRDefault="005D25F7" w:rsidP="005D25F7">
            <w:pPr>
              <w:jc w:val="both"/>
              <w:rPr>
                <w:rFonts w:cstheme="minorHAnsi"/>
                <w:szCs w:val="36"/>
              </w:rPr>
            </w:pPr>
          </w:p>
        </w:tc>
        <w:tc>
          <w:tcPr>
            <w:tcW w:w="1559" w:type="dxa"/>
          </w:tcPr>
          <w:p w14:paraId="291B7C1A" w14:textId="77777777" w:rsidR="006B244B" w:rsidRDefault="006B244B" w:rsidP="00D850B8">
            <w:pPr>
              <w:rPr>
                <w:ins w:id="260" w:author="Nicola Smith" w:date="2021-11-09T11:46:00Z"/>
                <w:rFonts w:cstheme="minorHAnsi"/>
                <w:b/>
                <w:szCs w:val="36"/>
              </w:rPr>
            </w:pPr>
          </w:p>
          <w:p w14:paraId="7DE1ACA4" w14:textId="77777777" w:rsidR="0012201E" w:rsidRDefault="0012201E" w:rsidP="00D850B8">
            <w:pPr>
              <w:rPr>
                <w:ins w:id="261" w:author="Nicola Smith" w:date="2021-11-09T11:46:00Z"/>
                <w:rFonts w:cstheme="minorHAnsi"/>
                <w:b/>
                <w:szCs w:val="36"/>
              </w:rPr>
            </w:pPr>
          </w:p>
          <w:p w14:paraId="5247F7F8" w14:textId="77777777" w:rsidR="0012201E" w:rsidRDefault="0012201E" w:rsidP="00D850B8">
            <w:pPr>
              <w:rPr>
                <w:ins w:id="262" w:author="Nicola Smith" w:date="2021-11-09T11:46:00Z"/>
                <w:rFonts w:cstheme="minorHAnsi"/>
                <w:b/>
                <w:szCs w:val="36"/>
              </w:rPr>
            </w:pPr>
          </w:p>
          <w:p w14:paraId="71725CE9" w14:textId="77777777" w:rsidR="0012201E" w:rsidRDefault="0012201E" w:rsidP="00D850B8">
            <w:pPr>
              <w:rPr>
                <w:ins w:id="263" w:author="Nicola Smith" w:date="2021-11-09T11:46:00Z"/>
                <w:rFonts w:cstheme="minorHAnsi"/>
                <w:b/>
                <w:szCs w:val="36"/>
              </w:rPr>
            </w:pPr>
          </w:p>
          <w:p w14:paraId="1DD138A8" w14:textId="7652C9B4" w:rsidR="0012201E" w:rsidRPr="00106C88" w:rsidRDefault="0012201E" w:rsidP="00D850B8">
            <w:pPr>
              <w:rPr>
                <w:rFonts w:cstheme="minorHAnsi"/>
                <w:b/>
                <w:szCs w:val="36"/>
              </w:rPr>
            </w:pPr>
            <w:ins w:id="264" w:author="Nicola Smith" w:date="2021-11-09T11:46:00Z">
              <w:r>
                <w:rPr>
                  <w:rFonts w:cstheme="minorHAnsi"/>
                  <w:b/>
                  <w:szCs w:val="36"/>
                </w:rPr>
                <w:t>JS/RHB</w:t>
              </w:r>
            </w:ins>
          </w:p>
        </w:tc>
        <w:tc>
          <w:tcPr>
            <w:tcW w:w="1843" w:type="dxa"/>
          </w:tcPr>
          <w:p w14:paraId="7E774431" w14:textId="77777777" w:rsidR="006B244B" w:rsidRPr="00106C88" w:rsidRDefault="006B244B" w:rsidP="00D850B8">
            <w:pPr>
              <w:ind w:hanging="108"/>
              <w:rPr>
                <w:rFonts w:cstheme="minorHAnsi"/>
                <w:b/>
                <w:szCs w:val="36"/>
              </w:rPr>
            </w:pPr>
          </w:p>
        </w:tc>
      </w:tr>
      <w:tr w:rsidR="001E584A" w:rsidRPr="00A2484F" w14:paraId="5F674FA0" w14:textId="77777777" w:rsidTr="00D850B8">
        <w:tc>
          <w:tcPr>
            <w:tcW w:w="7372" w:type="dxa"/>
          </w:tcPr>
          <w:p w14:paraId="0F05EA37" w14:textId="4F00E26D" w:rsidR="003B7A4D" w:rsidRDefault="003B7A4D" w:rsidP="006B2400">
            <w:pPr>
              <w:pStyle w:val="ListParagraph"/>
              <w:numPr>
                <w:ilvl w:val="0"/>
                <w:numId w:val="1"/>
              </w:numPr>
              <w:ind w:left="324" w:hanging="324"/>
              <w:jc w:val="both"/>
              <w:rPr>
                <w:rFonts w:cstheme="minorHAnsi"/>
                <w:b/>
                <w:szCs w:val="36"/>
              </w:rPr>
            </w:pPr>
            <w:r>
              <w:rPr>
                <w:rFonts w:cstheme="minorHAnsi"/>
                <w:b/>
                <w:szCs w:val="36"/>
              </w:rPr>
              <w:lastRenderedPageBreak/>
              <w:t>Date and time of next meeting</w:t>
            </w:r>
          </w:p>
          <w:p w14:paraId="6FFB4101" w14:textId="77777777" w:rsidR="00BD22D8" w:rsidRDefault="00BD22D8" w:rsidP="00BD22D8">
            <w:pPr>
              <w:pStyle w:val="ListParagraph"/>
              <w:ind w:left="324"/>
              <w:jc w:val="both"/>
              <w:rPr>
                <w:rFonts w:cstheme="minorHAnsi"/>
                <w:b/>
                <w:szCs w:val="36"/>
              </w:rPr>
            </w:pPr>
          </w:p>
          <w:p w14:paraId="107434C7" w14:textId="77777777" w:rsidR="00C76296" w:rsidRDefault="003B7A4D" w:rsidP="00C76296">
            <w:pPr>
              <w:jc w:val="both"/>
              <w:rPr>
                <w:rFonts w:cstheme="minorHAnsi"/>
                <w:bCs/>
                <w:szCs w:val="36"/>
              </w:rPr>
            </w:pPr>
            <w:r w:rsidRPr="00701E1D">
              <w:rPr>
                <w:rFonts w:cstheme="minorHAnsi"/>
                <w:bCs/>
                <w:szCs w:val="36"/>
              </w:rPr>
              <w:t xml:space="preserve">9:1: The next meeting will be held </w:t>
            </w:r>
            <w:r w:rsidR="00C76296" w:rsidRPr="00701E1D">
              <w:rPr>
                <w:rFonts w:cstheme="minorHAnsi"/>
                <w:bCs/>
                <w:szCs w:val="36"/>
              </w:rPr>
              <w:t>on 31</w:t>
            </w:r>
            <w:r w:rsidR="00C76296" w:rsidRPr="00701E1D">
              <w:rPr>
                <w:rFonts w:cstheme="minorHAnsi"/>
                <w:bCs/>
                <w:szCs w:val="36"/>
                <w:vertAlign w:val="superscript"/>
              </w:rPr>
              <w:t>st</w:t>
            </w:r>
            <w:r w:rsidR="00C76296" w:rsidRPr="00701E1D">
              <w:rPr>
                <w:rFonts w:cstheme="minorHAnsi"/>
                <w:bCs/>
                <w:szCs w:val="36"/>
              </w:rPr>
              <w:t xml:space="preserve"> March 2022 in TG04- City Campus (New Boardroom) at 15:00pm- 16:30pm</w:t>
            </w:r>
          </w:p>
          <w:p w14:paraId="2FE2F185" w14:textId="408D86AB" w:rsidR="000D58EC" w:rsidRPr="00A06FE9" w:rsidRDefault="000D58EC" w:rsidP="00C76296">
            <w:pPr>
              <w:jc w:val="both"/>
              <w:rPr>
                <w:rFonts w:cstheme="minorHAnsi"/>
                <w:bCs/>
                <w:szCs w:val="36"/>
              </w:rPr>
            </w:pPr>
          </w:p>
        </w:tc>
        <w:tc>
          <w:tcPr>
            <w:tcW w:w="1559" w:type="dxa"/>
          </w:tcPr>
          <w:p w14:paraId="30583982" w14:textId="77777777" w:rsidR="003B7A4D" w:rsidRPr="00106C88" w:rsidRDefault="003B7A4D" w:rsidP="00D850B8">
            <w:pPr>
              <w:rPr>
                <w:rFonts w:cstheme="minorHAnsi"/>
                <w:b/>
                <w:szCs w:val="36"/>
              </w:rPr>
            </w:pPr>
          </w:p>
        </w:tc>
        <w:tc>
          <w:tcPr>
            <w:tcW w:w="1843" w:type="dxa"/>
          </w:tcPr>
          <w:p w14:paraId="43A300ED" w14:textId="77777777" w:rsidR="003B7A4D" w:rsidRPr="00106C88" w:rsidRDefault="003B7A4D" w:rsidP="00D850B8">
            <w:pPr>
              <w:ind w:hanging="108"/>
              <w:rPr>
                <w:rFonts w:cstheme="minorHAnsi"/>
                <w:b/>
                <w:szCs w:val="36"/>
              </w:rPr>
            </w:pPr>
          </w:p>
        </w:tc>
      </w:tr>
      <w:bookmarkEnd w:id="0"/>
    </w:tbl>
    <w:p w14:paraId="0C0E6C0A" w14:textId="695BF508" w:rsidR="00812026" w:rsidRPr="00A2484F" w:rsidRDefault="00812026" w:rsidP="0066753E">
      <w:pPr>
        <w:spacing w:after="0" w:line="240" w:lineRule="auto"/>
        <w:jc w:val="both"/>
        <w:rPr>
          <w:rFonts w:ascii="Verdana" w:hAnsi="Verdana"/>
          <w:sz w:val="24"/>
          <w:szCs w:val="36"/>
        </w:rPr>
      </w:pPr>
    </w:p>
    <w:sectPr w:rsidR="00812026" w:rsidRPr="00A2484F" w:rsidSect="00D374B5">
      <w:footerReference w:type="default" r:id="rId12"/>
      <w:pgSz w:w="11906" w:h="16838" w:code="9"/>
      <w:pgMar w:top="1843" w:right="7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07E8" w14:textId="77777777" w:rsidR="00CB2BF8" w:rsidRDefault="00CB2BF8" w:rsidP="005B2F67">
      <w:pPr>
        <w:spacing w:after="0" w:line="240" w:lineRule="auto"/>
      </w:pPr>
      <w:r>
        <w:separator/>
      </w:r>
    </w:p>
  </w:endnote>
  <w:endnote w:type="continuationSeparator" w:id="0">
    <w:p w14:paraId="369251C7" w14:textId="77777777" w:rsidR="00CB2BF8" w:rsidRDefault="00CB2BF8" w:rsidP="005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B84" w14:textId="77DB92FA" w:rsidR="00F25666" w:rsidRPr="00F95356" w:rsidRDefault="00167688" w:rsidP="000B4A30">
    <w:pPr>
      <w:pStyle w:val="Footer"/>
      <w:tabs>
        <w:tab w:val="clear" w:pos="4513"/>
        <w:tab w:val="clear" w:pos="9026"/>
      </w:tabs>
      <w:ind w:hanging="851"/>
    </w:pPr>
    <w:r w:rsidRPr="00470AA8">
      <w:t>Administrator:</w:t>
    </w:r>
    <w:r w:rsidR="00D374B5" w:rsidRPr="00470AA8">
      <w:t xml:space="preserve"> </w:t>
    </w:r>
    <w:proofErr w:type="spellStart"/>
    <w:r w:rsidR="00470AA8">
      <w:t>B.Smith</w:t>
    </w:r>
    <w:proofErr w:type="spellEnd"/>
    <w:r w:rsidR="00812026">
      <w:t xml:space="preserve"> </w:t>
    </w:r>
    <w:r w:rsidR="00812026">
      <w:tab/>
    </w:r>
    <w:r w:rsidR="00812026">
      <w:tab/>
    </w:r>
    <w:r w:rsidR="00812026">
      <w:tab/>
    </w:r>
    <w:r w:rsidR="00812026">
      <w:tab/>
    </w:r>
    <w:r w:rsidR="00812026">
      <w:tab/>
    </w:r>
    <w:r w:rsidR="00812026">
      <w:tab/>
    </w:r>
    <w:r w:rsidR="003A411F" w:rsidRPr="00F95356">
      <w:tab/>
    </w:r>
    <w:r w:rsidR="003A411F" w:rsidRPr="00F95356">
      <w:tab/>
    </w:r>
    <w:r w:rsidR="00F25666" w:rsidRPr="00F95356">
      <w:t xml:space="preserve">  </w:t>
    </w:r>
    <w:r w:rsidR="00902602">
      <w:tab/>
    </w:r>
    <w:r w:rsidR="00902602">
      <w:tab/>
    </w:r>
    <w:r w:rsidR="00902602">
      <w:tab/>
    </w:r>
    <w:r w:rsidR="00F25666" w:rsidRPr="00F95356">
      <w:fldChar w:fldCharType="begin"/>
    </w:r>
    <w:r w:rsidR="00F25666" w:rsidRPr="00F95356">
      <w:instrText xml:space="preserve"> PAGE   \* MERGEFORMAT </w:instrText>
    </w:r>
    <w:r w:rsidR="00F25666" w:rsidRPr="00F95356">
      <w:fldChar w:fldCharType="separate"/>
    </w:r>
    <w:r w:rsidR="00106C88" w:rsidRPr="00106C88">
      <w:rPr>
        <w:b/>
        <w:bCs/>
        <w:noProof/>
      </w:rPr>
      <w:t>1</w:t>
    </w:r>
    <w:r w:rsidR="00F25666" w:rsidRPr="00F95356">
      <w:rPr>
        <w:b/>
        <w:bCs/>
        <w:noProof/>
      </w:rPr>
      <w:fldChar w:fldCharType="end"/>
    </w:r>
    <w:r w:rsidR="00F25666" w:rsidRPr="00F95356">
      <w:rPr>
        <w:b/>
        <w:bCs/>
      </w:rPr>
      <w:t xml:space="preserve"> </w:t>
    </w:r>
    <w:r w:rsidR="00F25666" w:rsidRPr="00F95356">
      <w:t>|</w:t>
    </w:r>
    <w:r w:rsidR="00F25666" w:rsidRPr="00F95356">
      <w:rPr>
        <w:b/>
        <w:bCs/>
      </w:rPr>
      <w:t xml:space="preserve"> </w:t>
    </w:r>
    <w:r w:rsidR="00F25666" w:rsidRPr="00F95356"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33AC" w14:textId="77777777" w:rsidR="00CB2BF8" w:rsidRDefault="00CB2BF8" w:rsidP="005B2F67">
      <w:pPr>
        <w:spacing w:after="0" w:line="240" w:lineRule="auto"/>
      </w:pPr>
      <w:r>
        <w:separator/>
      </w:r>
    </w:p>
  </w:footnote>
  <w:footnote w:type="continuationSeparator" w:id="0">
    <w:p w14:paraId="07045C7B" w14:textId="77777777" w:rsidR="00CB2BF8" w:rsidRDefault="00CB2BF8" w:rsidP="005B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45"/>
    <w:multiLevelType w:val="hybridMultilevel"/>
    <w:tmpl w:val="A6B4CCC4"/>
    <w:lvl w:ilvl="0" w:tplc="0CE64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1110"/>
    <w:multiLevelType w:val="hybridMultilevel"/>
    <w:tmpl w:val="D62AC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1AD"/>
    <w:multiLevelType w:val="hybridMultilevel"/>
    <w:tmpl w:val="C9229612"/>
    <w:lvl w:ilvl="0" w:tplc="583A29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016F"/>
    <w:multiLevelType w:val="hybridMultilevel"/>
    <w:tmpl w:val="69380866"/>
    <w:lvl w:ilvl="0" w:tplc="0809001B">
      <w:start w:val="1"/>
      <w:numFmt w:val="lowerRoman"/>
      <w:lvlText w:val="%1."/>
      <w:lvlJc w:val="right"/>
      <w:pPr>
        <w:ind w:left="1764" w:hanging="360"/>
      </w:pPr>
    </w:lvl>
    <w:lvl w:ilvl="1" w:tplc="08090019" w:tentative="1">
      <w:start w:val="1"/>
      <w:numFmt w:val="lowerLetter"/>
      <w:lvlText w:val="%2."/>
      <w:lvlJc w:val="left"/>
      <w:pPr>
        <w:ind w:left="2484" w:hanging="360"/>
      </w:pPr>
    </w:lvl>
    <w:lvl w:ilvl="2" w:tplc="0809001B" w:tentative="1">
      <w:start w:val="1"/>
      <w:numFmt w:val="lowerRoman"/>
      <w:lvlText w:val="%3."/>
      <w:lvlJc w:val="right"/>
      <w:pPr>
        <w:ind w:left="3204" w:hanging="180"/>
      </w:pPr>
    </w:lvl>
    <w:lvl w:ilvl="3" w:tplc="0809000F" w:tentative="1">
      <w:start w:val="1"/>
      <w:numFmt w:val="decimal"/>
      <w:lvlText w:val="%4."/>
      <w:lvlJc w:val="left"/>
      <w:pPr>
        <w:ind w:left="3924" w:hanging="360"/>
      </w:pPr>
    </w:lvl>
    <w:lvl w:ilvl="4" w:tplc="08090019" w:tentative="1">
      <w:start w:val="1"/>
      <w:numFmt w:val="lowerLetter"/>
      <w:lvlText w:val="%5."/>
      <w:lvlJc w:val="left"/>
      <w:pPr>
        <w:ind w:left="4644" w:hanging="360"/>
      </w:pPr>
    </w:lvl>
    <w:lvl w:ilvl="5" w:tplc="0809001B" w:tentative="1">
      <w:start w:val="1"/>
      <w:numFmt w:val="lowerRoman"/>
      <w:lvlText w:val="%6."/>
      <w:lvlJc w:val="right"/>
      <w:pPr>
        <w:ind w:left="5364" w:hanging="180"/>
      </w:pPr>
    </w:lvl>
    <w:lvl w:ilvl="6" w:tplc="0809000F" w:tentative="1">
      <w:start w:val="1"/>
      <w:numFmt w:val="decimal"/>
      <w:lvlText w:val="%7."/>
      <w:lvlJc w:val="left"/>
      <w:pPr>
        <w:ind w:left="6084" w:hanging="360"/>
      </w:pPr>
    </w:lvl>
    <w:lvl w:ilvl="7" w:tplc="08090019" w:tentative="1">
      <w:start w:val="1"/>
      <w:numFmt w:val="lowerLetter"/>
      <w:lvlText w:val="%8."/>
      <w:lvlJc w:val="left"/>
      <w:pPr>
        <w:ind w:left="6804" w:hanging="360"/>
      </w:pPr>
    </w:lvl>
    <w:lvl w:ilvl="8" w:tplc="08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0D7A420E"/>
    <w:multiLevelType w:val="hybridMultilevel"/>
    <w:tmpl w:val="A51823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781"/>
    <w:multiLevelType w:val="hybridMultilevel"/>
    <w:tmpl w:val="4E42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A7"/>
    <w:multiLevelType w:val="hybridMultilevel"/>
    <w:tmpl w:val="6AE0B4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04C1F"/>
    <w:multiLevelType w:val="hybridMultilevel"/>
    <w:tmpl w:val="FADC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3765"/>
    <w:multiLevelType w:val="hybridMultilevel"/>
    <w:tmpl w:val="D5C0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29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7266E"/>
    <w:multiLevelType w:val="hybridMultilevel"/>
    <w:tmpl w:val="E9DC477C"/>
    <w:lvl w:ilvl="0" w:tplc="D470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0C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41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0B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A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06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0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335CB4"/>
    <w:multiLevelType w:val="hybridMultilevel"/>
    <w:tmpl w:val="3CDE89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22F03"/>
    <w:multiLevelType w:val="hybridMultilevel"/>
    <w:tmpl w:val="6890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44A96"/>
    <w:multiLevelType w:val="hybridMultilevel"/>
    <w:tmpl w:val="5AC835B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50088"/>
    <w:multiLevelType w:val="hybridMultilevel"/>
    <w:tmpl w:val="0F08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29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E2648"/>
    <w:multiLevelType w:val="hybridMultilevel"/>
    <w:tmpl w:val="658E501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80BD6"/>
    <w:multiLevelType w:val="hybridMultilevel"/>
    <w:tmpl w:val="84EA7F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 Smith">
    <w15:presenceInfo w15:providerId="AD" w15:userId="S::Nicola.Herring@sheffcol.ac.uk::a204acd8-2e92-4e35-a409-864db6a9923a"/>
  </w15:person>
  <w15:person w15:author="Angela Foulkes">
    <w15:presenceInfo w15:providerId="AD" w15:userId="S::angela.foulkes@sheffcol.ac.uk::836e7663-2f95-4d9b-83dd-83a11fd64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cumentProtection w:edit="trackedChange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67"/>
    <w:rsid w:val="00003B8A"/>
    <w:rsid w:val="00007E55"/>
    <w:rsid w:val="00010B9A"/>
    <w:rsid w:val="00011BA3"/>
    <w:rsid w:val="00014DE3"/>
    <w:rsid w:val="0003340B"/>
    <w:rsid w:val="000356AD"/>
    <w:rsid w:val="000361C1"/>
    <w:rsid w:val="00041276"/>
    <w:rsid w:val="00053537"/>
    <w:rsid w:val="00053BF8"/>
    <w:rsid w:val="00053ECF"/>
    <w:rsid w:val="000665FE"/>
    <w:rsid w:val="0006686F"/>
    <w:rsid w:val="00083623"/>
    <w:rsid w:val="00085268"/>
    <w:rsid w:val="000857BB"/>
    <w:rsid w:val="00086E53"/>
    <w:rsid w:val="00090E52"/>
    <w:rsid w:val="000934A1"/>
    <w:rsid w:val="000B06A3"/>
    <w:rsid w:val="000B4A30"/>
    <w:rsid w:val="000B68DF"/>
    <w:rsid w:val="000C213C"/>
    <w:rsid w:val="000D5842"/>
    <w:rsid w:val="000D58EC"/>
    <w:rsid w:val="000E3B96"/>
    <w:rsid w:val="000E4825"/>
    <w:rsid w:val="000E7A56"/>
    <w:rsid w:val="000F147F"/>
    <w:rsid w:val="000F3AFC"/>
    <w:rsid w:val="00102C18"/>
    <w:rsid w:val="00102ED3"/>
    <w:rsid w:val="00103778"/>
    <w:rsid w:val="00104249"/>
    <w:rsid w:val="00106C88"/>
    <w:rsid w:val="0011334C"/>
    <w:rsid w:val="00117215"/>
    <w:rsid w:val="0012201E"/>
    <w:rsid w:val="00123426"/>
    <w:rsid w:val="00123AB1"/>
    <w:rsid w:val="00127A6B"/>
    <w:rsid w:val="00132CAB"/>
    <w:rsid w:val="00135622"/>
    <w:rsid w:val="0013591A"/>
    <w:rsid w:val="0014518C"/>
    <w:rsid w:val="001477B8"/>
    <w:rsid w:val="001565CF"/>
    <w:rsid w:val="001565F5"/>
    <w:rsid w:val="00161F1E"/>
    <w:rsid w:val="0016225B"/>
    <w:rsid w:val="00164EAE"/>
    <w:rsid w:val="00166C27"/>
    <w:rsid w:val="00167688"/>
    <w:rsid w:val="00171B6D"/>
    <w:rsid w:val="00174E68"/>
    <w:rsid w:val="0017660F"/>
    <w:rsid w:val="00176D22"/>
    <w:rsid w:val="00177E3C"/>
    <w:rsid w:val="00182CD3"/>
    <w:rsid w:val="001907AE"/>
    <w:rsid w:val="00191CBC"/>
    <w:rsid w:val="00193CF4"/>
    <w:rsid w:val="00194C8C"/>
    <w:rsid w:val="00195391"/>
    <w:rsid w:val="001A2315"/>
    <w:rsid w:val="001A6B7C"/>
    <w:rsid w:val="001A74E6"/>
    <w:rsid w:val="001A7A72"/>
    <w:rsid w:val="001B2F15"/>
    <w:rsid w:val="001B507D"/>
    <w:rsid w:val="001B6ECD"/>
    <w:rsid w:val="001C06E0"/>
    <w:rsid w:val="001C3752"/>
    <w:rsid w:val="001C3E4A"/>
    <w:rsid w:val="001C7303"/>
    <w:rsid w:val="001E4CE5"/>
    <w:rsid w:val="001E584A"/>
    <w:rsid w:val="001E75CF"/>
    <w:rsid w:val="001E77E4"/>
    <w:rsid w:val="001F1AF9"/>
    <w:rsid w:val="001F72CB"/>
    <w:rsid w:val="002037E8"/>
    <w:rsid w:val="00203D22"/>
    <w:rsid w:val="002055C0"/>
    <w:rsid w:val="0021051F"/>
    <w:rsid w:val="002265FA"/>
    <w:rsid w:val="00227255"/>
    <w:rsid w:val="00243586"/>
    <w:rsid w:val="002467DD"/>
    <w:rsid w:val="0024782E"/>
    <w:rsid w:val="002514E7"/>
    <w:rsid w:val="00255080"/>
    <w:rsid w:val="00255DCB"/>
    <w:rsid w:val="00256804"/>
    <w:rsid w:val="00257F6F"/>
    <w:rsid w:val="00260E12"/>
    <w:rsid w:val="00262D23"/>
    <w:rsid w:val="00275D2B"/>
    <w:rsid w:val="00277C92"/>
    <w:rsid w:val="002A0406"/>
    <w:rsid w:val="002A16E3"/>
    <w:rsid w:val="002B19CF"/>
    <w:rsid w:val="002B3C46"/>
    <w:rsid w:val="002B3CD8"/>
    <w:rsid w:val="002C07AF"/>
    <w:rsid w:val="002C33D9"/>
    <w:rsid w:val="002C705F"/>
    <w:rsid w:val="002C762A"/>
    <w:rsid w:val="002D045B"/>
    <w:rsid w:val="002D2D9E"/>
    <w:rsid w:val="002D583D"/>
    <w:rsid w:val="002D716A"/>
    <w:rsid w:val="002D7A9D"/>
    <w:rsid w:val="002E24B0"/>
    <w:rsid w:val="002E4553"/>
    <w:rsid w:val="002E5953"/>
    <w:rsid w:val="002E68AC"/>
    <w:rsid w:val="00300A79"/>
    <w:rsid w:val="00300BAD"/>
    <w:rsid w:val="00301C46"/>
    <w:rsid w:val="00303425"/>
    <w:rsid w:val="00316D05"/>
    <w:rsid w:val="00323E38"/>
    <w:rsid w:val="00325EBB"/>
    <w:rsid w:val="00327BE1"/>
    <w:rsid w:val="00331C37"/>
    <w:rsid w:val="00335216"/>
    <w:rsid w:val="003401DF"/>
    <w:rsid w:val="0034070D"/>
    <w:rsid w:val="00342D96"/>
    <w:rsid w:val="00351781"/>
    <w:rsid w:val="003555B1"/>
    <w:rsid w:val="00360A30"/>
    <w:rsid w:val="00365327"/>
    <w:rsid w:val="003746F9"/>
    <w:rsid w:val="0038102C"/>
    <w:rsid w:val="00384AB8"/>
    <w:rsid w:val="00386054"/>
    <w:rsid w:val="00387128"/>
    <w:rsid w:val="00391177"/>
    <w:rsid w:val="003916D0"/>
    <w:rsid w:val="003956A5"/>
    <w:rsid w:val="003A16D2"/>
    <w:rsid w:val="003A411F"/>
    <w:rsid w:val="003A44E7"/>
    <w:rsid w:val="003A450A"/>
    <w:rsid w:val="003A4D2D"/>
    <w:rsid w:val="003A6A7D"/>
    <w:rsid w:val="003B102C"/>
    <w:rsid w:val="003B60C9"/>
    <w:rsid w:val="003B7A4D"/>
    <w:rsid w:val="003C3525"/>
    <w:rsid w:val="003D2443"/>
    <w:rsid w:val="003D46D8"/>
    <w:rsid w:val="003E45BE"/>
    <w:rsid w:val="003E47AE"/>
    <w:rsid w:val="003E6EDF"/>
    <w:rsid w:val="003F2E95"/>
    <w:rsid w:val="003F4DA3"/>
    <w:rsid w:val="004018BD"/>
    <w:rsid w:val="00403CFA"/>
    <w:rsid w:val="00410569"/>
    <w:rsid w:val="00410DD7"/>
    <w:rsid w:val="00416067"/>
    <w:rsid w:val="00420BBC"/>
    <w:rsid w:val="004242CF"/>
    <w:rsid w:val="00427231"/>
    <w:rsid w:val="004275DA"/>
    <w:rsid w:val="00431422"/>
    <w:rsid w:val="0043399B"/>
    <w:rsid w:val="00433E1A"/>
    <w:rsid w:val="0043623A"/>
    <w:rsid w:val="004369BC"/>
    <w:rsid w:val="004372A7"/>
    <w:rsid w:val="00441C4E"/>
    <w:rsid w:val="00443B19"/>
    <w:rsid w:val="004442FC"/>
    <w:rsid w:val="0045158B"/>
    <w:rsid w:val="00457B7D"/>
    <w:rsid w:val="00462B5A"/>
    <w:rsid w:val="00463033"/>
    <w:rsid w:val="00464822"/>
    <w:rsid w:val="00470AA8"/>
    <w:rsid w:val="004737B5"/>
    <w:rsid w:val="0047480F"/>
    <w:rsid w:val="0047603B"/>
    <w:rsid w:val="0048165E"/>
    <w:rsid w:val="0048525B"/>
    <w:rsid w:val="00492C7F"/>
    <w:rsid w:val="004936D9"/>
    <w:rsid w:val="004952E9"/>
    <w:rsid w:val="004A5582"/>
    <w:rsid w:val="004B0399"/>
    <w:rsid w:val="004B2D9A"/>
    <w:rsid w:val="004B450D"/>
    <w:rsid w:val="004C0AA0"/>
    <w:rsid w:val="004C2CDB"/>
    <w:rsid w:val="004C6834"/>
    <w:rsid w:val="004D0790"/>
    <w:rsid w:val="004D0F4D"/>
    <w:rsid w:val="004D316F"/>
    <w:rsid w:val="004D5FB9"/>
    <w:rsid w:val="004D6DE9"/>
    <w:rsid w:val="004E1A2D"/>
    <w:rsid w:val="004E7A98"/>
    <w:rsid w:val="004F1623"/>
    <w:rsid w:val="004F5724"/>
    <w:rsid w:val="00502400"/>
    <w:rsid w:val="005106CD"/>
    <w:rsid w:val="0051189E"/>
    <w:rsid w:val="00515430"/>
    <w:rsid w:val="00516BF6"/>
    <w:rsid w:val="005204DA"/>
    <w:rsid w:val="00520DA6"/>
    <w:rsid w:val="00530EE8"/>
    <w:rsid w:val="0053666F"/>
    <w:rsid w:val="0055106B"/>
    <w:rsid w:val="00565CA6"/>
    <w:rsid w:val="00566076"/>
    <w:rsid w:val="0056712E"/>
    <w:rsid w:val="005709F6"/>
    <w:rsid w:val="00575C2A"/>
    <w:rsid w:val="005772E2"/>
    <w:rsid w:val="00577CAF"/>
    <w:rsid w:val="005840EA"/>
    <w:rsid w:val="00584DDB"/>
    <w:rsid w:val="00592CA3"/>
    <w:rsid w:val="005946C1"/>
    <w:rsid w:val="00595A6A"/>
    <w:rsid w:val="005B2D2A"/>
    <w:rsid w:val="005B2F67"/>
    <w:rsid w:val="005B34A3"/>
    <w:rsid w:val="005B4B1F"/>
    <w:rsid w:val="005D22E2"/>
    <w:rsid w:val="005D25F7"/>
    <w:rsid w:val="005D2B5E"/>
    <w:rsid w:val="005D469B"/>
    <w:rsid w:val="005D5635"/>
    <w:rsid w:val="005D7B77"/>
    <w:rsid w:val="005E748F"/>
    <w:rsid w:val="005F1BC8"/>
    <w:rsid w:val="005F4926"/>
    <w:rsid w:val="00601670"/>
    <w:rsid w:val="0061352B"/>
    <w:rsid w:val="00630453"/>
    <w:rsid w:val="00634B75"/>
    <w:rsid w:val="006440CB"/>
    <w:rsid w:val="00652C01"/>
    <w:rsid w:val="00653914"/>
    <w:rsid w:val="00657E40"/>
    <w:rsid w:val="00666FC0"/>
    <w:rsid w:val="0066753E"/>
    <w:rsid w:val="00670377"/>
    <w:rsid w:val="00672F99"/>
    <w:rsid w:val="00674325"/>
    <w:rsid w:val="006754B5"/>
    <w:rsid w:val="006859EE"/>
    <w:rsid w:val="006873FE"/>
    <w:rsid w:val="00687893"/>
    <w:rsid w:val="00690328"/>
    <w:rsid w:val="00691385"/>
    <w:rsid w:val="00692374"/>
    <w:rsid w:val="0069317F"/>
    <w:rsid w:val="00697C40"/>
    <w:rsid w:val="00697FDD"/>
    <w:rsid w:val="006A0E5E"/>
    <w:rsid w:val="006A3C41"/>
    <w:rsid w:val="006A3DFE"/>
    <w:rsid w:val="006A66DC"/>
    <w:rsid w:val="006A75C3"/>
    <w:rsid w:val="006B2400"/>
    <w:rsid w:val="006B244B"/>
    <w:rsid w:val="006B3DCE"/>
    <w:rsid w:val="006B47C9"/>
    <w:rsid w:val="006B4D1E"/>
    <w:rsid w:val="006C00BB"/>
    <w:rsid w:val="006C1222"/>
    <w:rsid w:val="006C2A2B"/>
    <w:rsid w:val="006C2CCC"/>
    <w:rsid w:val="006C5A60"/>
    <w:rsid w:val="006D2940"/>
    <w:rsid w:val="006D2ECF"/>
    <w:rsid w:val="006D3258"/>
    <w:rsid w:val="006D581A"/>
    <w:rsid w:val="006E04A2"/>
    <w:rsid w:val="006E06D0"/>
    <w:rsid w:val="006E3A39"/>
    <w:rsid w:val="006E4065"/>
    <w:rsid w:val="006E4AA9"/>
    <w:rsid w:val="006F68E7"/>
    <w:rsid w:val="006F7A9C"/>
    <w:rsid w:val="00701E1D"/>
    <w:rsid w:val="00705E96"/>
    <w:rsid w:val="00713A6B"/>
    <w:rsid w:val="00717C0A"/>
    <w:rsid w:val="00725BD7"/>
    <w:rsid w:val="007315EF"/>
    <w:rsid w:val="007327FF"/>
    <w:rsid w:val="00747B0D"/>
    <w:rsid w:val="007519CB"/>
    <w:rsid w:val="00753F9C"/>
    <w:rsid w:val="00763BC3"/>
    <w:rsid w:val="00780EAE"/>
    <w:rsid w:val="00782A75"/>
    <w:rsid w:val="00787FD4"/>
    <w:rsid w:val="007A4E63"/>
    <w:rsid w:val="007A5290"/>
    <w:rsid w:val="007B7576"/>
    <w:rsid w:val="007C1CA6"/>
    <w:rsid w:val="007D194E"/>
    <w:rsid w:val="007D339D"/>
    <w:rsid w:val="007D5B59"/>
    <w:rsid w:val="007D6CE0"/>
    <w:rsid w:val="007E3404"/>
    <w:rsid w:val="007E482E"/>
    <w:rsid w:val="007F280A"/>
    <w:rsid w:val="00802547"/>
    <w:rsid w:val="00803D2F"/>
    <w:rsid w:val="008044C8"/>
    <w:rsid w:val="00805122"/>
    <w:rsid w:val="0080519D"/>
    <w:rsid w:val="00806ED0"/>
    <w:rsid w:val="00811E59"/>
    <w:rsid w:val="00812026"/>
    <w:rsid w:val="008126BE"/>
    <w:rsid w:val="008127CA"/>
    <w:rsid w:val="00824568"/>
    <w:rsid w:val="008300E4"/>
    <w:rsid w:val="00844FA2"/>
    <w:rsid w:val="008626D8"/>
    <w:rsid w:val="00862840"/>
    <w:rsid w:val="0086616D"/>
    <w:rsid w:val="0086789A"/>
    <w:rsid w:val="00867D0C"/>
    <w:rsid w:val="0087306F"/>
    <w:rsid w:val="0087712A"/>
    <w:rsid w:val="0088706C"/>
    <w:rsid w:val="00887FA7"/>
    <w:rsid w:val="00896956"/>
    <w:rsid w:val="008975D2"/>
    <w:rsid w:val="008A2A57"/>
    <w:rsid w:val="008A2EBF"/>
    <w:rsid w:val="008A5714"/>
    <w:rsid w:val="008B76A7"/>
    <w:rsid w:val="008C59C9"/>
    <w:rsid w:val="008D10C3"/>
    <w:rsid w:val="008D2095"/>
    <w:rsid w:val="008D5286"/>
    <w:rsid w:val="008E2755"/>
    <w:rsid w:val="009006D0"/>
    <w:rsid w:val="00901092"/>
    <w:rsid w:val="00902602"/>
    <w:rsid w:val="00904F64"/>
    <w:rsid w:val="0090783E"/>
    <w:rsid w:val="00911B61"/>
    <w:rsid w:val="00921C28"/>
    <w:rsid w:val="009239CB"/>
    <w:rsid w:val="00935C5C"/>
    <w:rsid w:val="0094502A"/>
    <w:rsid w:val="009457EF"/>
    <w:rsid w:val="009521FB"/>
    <w:rsid w:val="00952557"/>
    <w:rsid w:val="00953F95"/>
    <w:rsid w:val="00960336"/>
    <w:rsid w:val="00962201"/>
    <w:rsid w:val="00965C8B"/>
    <w:rsid w:val="00966E6F"/>
    <w:rsid w:val="00967539"/>
    <w:rsid w:val="00974AAA"/>
    <w:rsid w:val="0097695E"/>
    <w:rsid w:val="009835EA"/>
    <w:rsid w:val="00985612"/>
    <w:rsid w:val="009946A2"/>
    <w:rsid w:val="009A3C9E"/>
    <w:rsid w:val="009A4251"/>
    <w:rsid w:val="009A67F9"/>
    <w:rsid w:val="009B23CA"/>
    <w:rsid w:val="009B4A29"/>
    <w:rsid w:val="009B691D"/>
    <w:rsid w:val="009C0AAF"/>
    <w:rsid w:val="009C72F4"/>
    <w:rsid w:val="009D175E"/>
    <w:rsid w:val="009D50EB"/>
    <w:rsid w:val="009D7071"/>
    <w:rsid w:val="009D77C4"/>
    <w:rsid w:val="009F041D"/>
    <w:rsid w:val="009F684F"/>
    <w:rsid w:val="00A0234A"/>
    <w:rsid w:val="00A03DDB"/>
    <w:rsid w:val="00A06FE9"/>
    <w:rsid w:val="00A16190"/>
    <w:rsid w:val="00A22D38"/>
    <w:rsid w:val="00A238BD"/>
    <w:rsid w:val="00A2484F"/>
    <w:rsid w:val="00A326BE"/>
    <w:rsid w:val="00A33F91"/>
    <w:rsid w:val="00A34BD6"/>
    <w:rsid w:val="00A35B82"/>
    <w:rsid w:val="00A51461"/>
    <w:rsid w:val="00A64194"/>
    <w:rsid w:val="00A6744F"/>
    <w:rsid w:val="00A70886"/>
    <w:rsid w:val="00A71569"/>
    <w:rsid w:val="00A71A49"/>
    <w:rsid w:val="00A77BD2"/>
    <w:rsid w:val="00A824B1"/>
    <w:rsid w:val="00A82FF1"/>
    <w:rsid w:val="00A837CC"/>
    <w:rsid w:val="00A86FCC"/>
    <w:rsid w:val="00A87187"/>
    <w:rsid w:val="00A92012"/>
    <w:rsid w:val="00A93CE3"/>
    <w:rsid w:val="00AA08A0"/>
    <w:rsid w:val="00AA0D2E"/>
    <w:rsid w:val="00AA7DCF"/>
    <w:rsid w:val="00AC02C9"/>
    <w:rsid w:val="00AC5C60"/>
    <w:rsid w:val="00AD1F0F"/>
    <w:rsid w:val="00AD4BC3"/>
    <w:rsid w:val="00AD6CCC"/>
    <w:rsid w:val="00AE0DF8"/>
    <w:rsid w:val="00AE273B"/>
    <w:rsid w:val="00AE5D63"/>
    <w:rsid w:val="00AE7E8D"/>
    <w:rsid w:val="00AF1BCD"/>
    <w:rsid w:val="00AF5004"/>
    <w:rsid w:val="00AF61C5"/>
    <w:rsid w:val="00AF6E51"/>
    <w:rsid w:val="00B025D4"/>
    <w:rsid w:val="00B060B6"/>
    <w:rsid w:val="00B07155"/>
    <w:rsid w:val="00B1036A"/>
    <w:rsid w:val="00B128E1"/>
    <w:rsid w:val="00B14144"/>
    <w:rsid w:val="00B148E9"/>
    <w:rsid w:val="00B14F3F"/>
    <w:rsid w:val="00B15CBA"/>
    <w:rsid w:val="00B20F6E"/>
    <w:rsid w:val="00B22EFC"/>
    <w:rsid w:val="00B2767A"/>
    <w:rsid w:val="00B30E14"/>
    <w:rsid w:val="00B3524C"/>
    <w:rsid w:val="00B35CB2"/>
    <w:rsid w:val="00B37286"/>
    <w:rsid w:val="00B37C26"/>
    <w:rsid w:val="00B442F5"/>
    <w:rsid w:val="00B47F85"/>
    <w:rsid w:val="00B52321"/>
    <w:rsid w:val="00B54315"/>
    <w:rsid w:val="00B6104A"/>
    <w:rsid w:val="00B62FE4"/>
    <w:rsid w:val="00B750B4"/>
    <w:rsid w:val="00B774FE"/>
    <w:rsid w:val="00B861FE"/>
    <w:rsid w:val="00B9192A"/>
    <w:rsid w:val="00B925F3"/>
    <w:rsid w:val="00B92D93"/>
    <w:rsid w:val="00B95B1E"/>
    <w:rsid w:val="00BA180D"/>
    <w:rsid w:val="00BA18D9"/>
    <w:rsid w:val="00BB37DF"/>
    <w:rsid w:val="00BB6D73"/>
    <w:rsid w:val="00BC23FB"/>
    <w:rsid w:val="00BC2513"/>
    <w:rsid w:val="00BC2562"/>
    <w:rsid w:val="00BC4D62"/>
    <w:rsid w:val="00BC52D7"/>
    <w:rsid w:val="00BD22D8"/>
    <w:rsid w:val="00BD36B4"/>
    <w:rsid w:val="00BD3737"/>
    <w:rsid w:val="00BD3BE9"/>
    <w:rsid w:val="00BD70BE"/>
    <w:rsid w:val="00BD7CA1"/>
    <w:rsid w:val="00BE67EF"/>
    <w:rsid w:val="00BF62A8"/>
    <w:rsid w:val="00C005BE"/>
    <w:rsid w:val="00C01DE4"/>
    <w:rsid w:val="00C02BE7"/>
    <w:rsid w:val="00C16EFD"/>
    <w:rsid w:val="00C17616"/>
    <w:rsid w:val="00C25558"/>
    <w:rsid w:val="00C40D16"/>
    <w:rsid w:val="00C40D9B"/>
    <w:rsid w:val="00C42C32"/>
    <w:rsid w:val="00C4422E"/>
    <w:rsid w:val="00C46F2B"/>
    <w:rsid w:val="00C53668"/>
    <w:rsid w:val="00C62A8E"/>
    <w:rsid w:val="00C72710"/>
    <w:rsid w:val="00C76296"/>
    <w:rsid w:val="00C77ED2"/>
    <w:rsid w:val="00C85BFC"/>
    <w:rsid w:val="00C875B0"/>
    <w:rsid w:val="00C90A6E"/>
    <w:rsid w:val="00C95B63"/>
    <w:rsid w:val="00C95EB3"/>
    <w:rsid w:val="00CA5D81"/>
    <w:rsid w:val="00CB20BD"/>
    <w:rsid w:val="00CB2148"/>
    <w:rsid w:val="00CB239D"/>
    <w:rsid w:val="00CB2BF8"/>
    <w:rsid w:val="00CB5888"/>
    <w:rsid w:val="00CB67BA"/>
    <w:rsid w:val="00CC53E3"/>
    <w:rsid w:val="00CD0E3F"/>
    <w:rsid w:val="00CD1F1F"/>
    <w:rsid w:val="00CD2349"/>
    <w:rsid w:val="00CD23F2"/>
    <w:rsid w:val="00CD6C7F"/>
    <w:rsid w:val="00CD7E58"/>
    <w:rsid w:val="00CE21B8"/>
    <w:rsid w:val="00CE5364"/>
    <w:rsid w:val="00CE7677"/>
    <w:rsid w:val="00CE77EB"/>
    <w:rsid w:val="00D024DA"/>
    <w:rsid w:val="00D035CA"/>
    <w:rsid w:val="00D03740"/>
    <w:rsid w:val="00D0394A"/>
    <w:rsid w:val="00D21AC4"/>
    <w:rsid w:val="00D3394A"/>
    <w:rsid w:val="00D374B5"/>
    <w:rsid w:val="00D42157"/>
    <w:rsid w:val="00D42AAF"/>
    <w:rsid w:val="00D4319C"/>
    <w:rsid w:val="00D4508D"/>
    <w:rsid w:val="00D461F9"/>
    <w:rsid w:val="00D47032"/>
    <w:rsid w:val="00D56F6C"/>
    <w:rsid w:val="00D60E0A"/>
    <w:rsid w:val="00D62EF1"/>
    <w:rsid w:val="00D70B80"/>
    <w:rsid w:val="00D7330B"/>
    <w:rsid w:val="00D75A34"/>
    <w:rsid w:val="00D76E54"/>
    <w:rsid w:val="00D816B6"/>
    <w:rsid w:val="00D850B8"/>
    <w:rsid w:val="00D86048"/>
    <w:rsid w:val="00D872A3"/>
    <w:rsid w:val="00D926AD"/>
    <w:rsid w:val="00D95A56"/>
    <w:rsid w:val="00D97660"/>
    <w:rsid w:val="00DA4F21"/>
    <w:rsid w:val="00DA66AB"/>
    <w:rsid w:val="00DA7DE9"/>
    <w:rsid w:val="00DB4B55"/>
    <w:rsid w:val="00DB59A2"/>
    <w:rsid w:val="00DC3749"/>
    <w:rsid w:val="00DC49CE"/>
    <w:rsid w:val="00DD7105"/>
    <w:rsid w:val="00DE5A79"/>
    <w:rsid w:val="00DE7B94"/>
    <w:rsid w:val="00DF0ED7"/>
    <w:rsid w:val="00DF1F12"/>
    <w:rsid w:val="00E0146F"/>
    <w:rsid w:val="00E06BD1"/>
    <w:rsid w:val="00E13DE2"/>
    <w:rsid w:val="00E17A4F"/>
    <w:rsid w:val="00E23DE1"/>
    <w:rsid w:val="00E25CA1"/>
    <w:rsid w:val="00E41908"/>
    <w:rsid w:val="00E41C70"/>
    <w:rsid w:val="00E445A2"/>
    <w:rsid w:val="00E46021"/>
    <w:rsid w:val="00E46300"/>
    <w:rsid w:val="00E46D71"/>
    <w:rsid w:val="00E4735F"/>
    <w:rsid w:val="00E47D7C"/>
    <w:rsid w:val="00E50F11"/>
    <w:rsid w:val="00E51193"/>
    <w:rsid w:val="00E528A5"/>
    <w:rsid w:val="00E53919"/>
    <w:rsid w:val="00E540CB"/>
    <w:rsid w:val="00E56159"/>
    <w:rsid w:val="00E64120"/>
    <w:rsid w:val="00E72A95"/>
    <w:rsid w:val="00E73686"/>
    <w:rsid w:val="00E73B24"/>
    <w:rsid w:val="00E76308"/>
    <w:rsid w:val="00E81A75"/>
    <w:rsid w:val="00E90B17"/>
    <w:rsid w:val="00E91432"/>
    <w:rsid w:val="00E9747A"/>
    <w:rsid w:val="00EA11DB"/>
    <w:rsid w:val="00EA17FF"/>
    <w:rsid w:val="00EA442E"/>
    <w:rsid w:val="00EB0151"/>
    <w:rsid w:val="00EB0D58"/>
    <w:rsid w:val="00EC44DB"/>
    <w:rsid w:val="00EC5427"/>
    <w:rsid w:val="00EC711A"/>
    <w:rsid w:val="00ED00B9"/>
    <w:rsid w:val="00ED153E"/>
    <w:rsid w:val="00ED1AB3"/>
    <w:rsid w:val="00ED32CF"/>
    <w:rsid w:val="00ED7B7F"/>
    <w:rsid w:val="00EE321E"/>
    <w:rsid w:val="00EF3F0B"/>
    <w:rsid w:val="00F015F2"/>
    <w:rsid w:val="00F04060"/>
    <w:rsid w:val="00F10E34"/>
    <w:rsid w:val="00F14A26"/>
    <w:rsid w:val="00F15E79"/>
    <w:rsid w:val="00F243E9"/>
    <w:rsid w:val="00F25666"/>
    <w:rsid w:val="00F264A4"/>
    <w:rsid w:val="00F27FB9"/>
    <w:rsid w:val="00F302C9"/>
    <w:rsid w:val="00F41B79"/>
    <w:rsid w:val="00F460C9"/>
    <w:rsid w:val="00F5312F"/>
    <w:rsid w:val="00F55163"/>
    <w:rsid w:val="00F65141"/>
    <w:rsid w:val="00F66483"/>
    <w:rsid w:val="00F70F82"/>
    <w:rsid w:val="00F721BD"/>
    <w:rsid w:val="00F75473"/>
    <w:rsid w:val="00F80EAF"/>
    <w:rsid w:val="00F832C0"/>
    <w:rsid w:val="00F8721E"/>
    <w:rsid w:val="00F8754B"/>
    <w:rsid w:val="00F92F10"/>
    <w:rsid w:val="00F95356"/>
    <w:rsid w:val="00F95449"/>
    <w:rsid w:val="00F9736A"/>
    <w:rsid w:val="00FA3932"/>
    <w:rsid w:val="00FA5753"/>
    <w:rsid w:val="00FB2706"/>
    <w:rsid w:val="00FB4516"/>
    <w:rsid w:val="00FB52D7"/>
    <w:rsid w:val="00FB64E4"/>
    <w:rsid w:val="00FC3212"/>
    <w:rsid w:val="00FD1844"/>
    <w:rsid w:val="00FD6B76"/>
    <w:rsid w:val="00FD76A7"/>
    <w:rsid w:val="00FE0B55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6FD7F"/>
  <w15:docId w15:val="{31760EFF-6E57-4A83-9C49-D444D6B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67"/>
  </w:style>
  <w:style w:type="paragraph" w:styleId="Footer">
    <w:name w:val="footer"/>
    <w:basedOn w:val="Normal"/>
    <w:link w:val="FooterChar"/>
    <w:uiPriority w:val="99"/>
    <w:unhideWhenUsed/>
    <w:rsid w:val="005B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67"/>
  </w:style>
  <w:style w:type="table" w:styleId="TableGrid">
    <w:name w:val="Table Grid"/>
    <w:basedOn w:val="TableNormal"/>
    <w:uiPriority w:val="59"/>
    <w:rsid w:val="005B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1DB"/>
    <w:rPr>
      <w:color w:val="0000FF" w:themeColor="hyperlink"/>
      <w:u w:val="single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A5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1461"/>
  </w:style>
  <w:style w:type="character" w:customStyle="1" w:styleId="eop">
    <w:name w:val="eop"/>
    <w:basedOn w:val="DefaultParagraphFont"/>
    <w:rsid w:val="00A51461"/>
  </w:style>
  <w:style w:type="character" w:styleId="CommentReference">
    <w:name w:val="annotation reference"/>
    <w:basedOn w:val="DefaultParagraphFont"/>
    <w:uiPriority w:val="99"/>
    <w:semiHidden/>
    <w:unhideWhenUsed/>
    <w:rsid w:val="002E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8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Chart%20in%20Microsoft%20PowerPoint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/>
              <a:t>Confirmed Positive Cases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692847769028869"/>
          <c:y val="0.17171296296296298"/>
          <c:w val="0.78262707786526686"/>
          <c:h val="0.614984324876057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'[Chart in Microsoft PowerPoint]Positives'!$B$1:$B$2</c:f>
              <c:strCache>
                <c:ptCount val="2"/>
                <c:pt idx="0">
                  <c:v>Staff</c:v>
                </c:pt>
                <c:pt idx="1">
                  <c:v>Positive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'[Chart in Microsoft PowerPoint]Positives'!$A$3:$A$58</c:f>
              <c:strCache>
                <c:ptCount val="50"/>
                <c:pt idx="0">
                  <c:v>03.09 - 09.09</c:v>
                </c:pt>
                <c:pt idx="7">
                  <c:v>10.09 - 16.09</c:v>
                </c:pt>
                <c:pt idx="14">
                  <c:v>17.09 - 23.09</c:v>
                </c:pt>
                <c:pt idx="21">
                  <c:v>24.09 - 30.09</c:v>
                </c:pt>
                <c:pt idx="28">
                  <c:v>01.10 - 07.10</c:v>
                </c:pt>
                <c:pt idx="35">
                  <c:v>08.10 - 14.10</c:v>
                </c:pt>
                <c:pt idx="42">
                  <c:v>15.10 - 21.10</c:v>
                </c:pt>
                <c:pt idx="49">
                  <c:v>22.10 - 28.10</c:v>
                </c:pt>
              </c:strCache>
            </c:strRef>
          </c:cat>
          <c:val>
            <c:numRef>
              <c:f>'[Chart in Microsoft PowerPoint]Positives'!$B$3:$B$58</c:f>
              <c:numCache>
                <c:formatCode>General</c:formatCode>
                <c:ptCount val="56"/>
                <c:pt idx="0">
                  <c:v>3</c:v>
                </c:pt>
                <c:pt idx="7">
                  <c:v>1</c:v>
                </c:pt>
                <c:pt idx="14">
                  <c:v>4</c:v>
                </c:pt>
                <c:pt idx="21">
                  <c:v>6</c:v>
                </c:pt>
                <c:pt idx="28">
                  <c:v>4</c:v>
                </c:pt>
                <c:pt idx="35">
                  <c:v>8</c:v>
                </c:pt>
                <c:pt idx="42">
                  <c:v>3</c:v>
                </c:pt>
                <c:pt idx="4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FE-43B6-AFA2-D96A825056A3}"/>
            </c:ext>
          </c:extLst>
        </c:ser>
        <c:ser>
          <c:idx val="1"/>
          <c:order val="1"/>
          <c:tx>
            <c:strRef>
              <c:f>'[Chart in Microsoft PowerPoint]Positives'!$C$1:$C$2</c:f>
              <c:strCache>
                <c:ptCount val="2"/>
                <c:pt idx="0">
                  <c:v>Students</c:v>
                </c:pt>
                <c:pt idx="1">
                  <c:v>Positive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'[Chart in Microsoft PowerPoint]Positives'!$A$3:$A$58</c:f>
              <c:strCache>
                <c:ptCount val="50"/>
                <c:pt idx="0">
                  <c:v>03.09 - 09.09</c:v>
                </c:pt>
                <c:pt idx="7">
                  <c:v>10.09 - 16.09</c:v>
                </c:pt>
                <c:pt idx="14">
                  <c:v>17.09 - 23.09</c:v>
                </c:pt>
                <c:pt idx="21">
                  <c:v>24.09 - 30.09</c:v>
                </c:pt>
                <c:pt idx="28">
                  <c:v>01.10 - 07.10</c:v>
                </c:pt>
                <c:pt idx="35">
                  <c:v>08.10 - 14.10</c:v>
                </c:pt>
                <c:pt idx="42">
                  <c:v>15.10 - 21.10</c:v>
                </c:pt>
                <c:pt idx="49">
                  <c:v>22.10 - 28.10</c:v>
                </c:pt>
              </c:strCache>
            </c:strRef>
          </c:cat>
          <c:val>
            <c:numRef>
              <c:f>'[Chart in Microsoft PowerPoint]Positives'!$C$3:$C$58</c:f>
              <c:numCache>
                <c:formatCode>General</c:formatCode>
                <c:ptCount val="56"/>
                <c:pt idx="0">
                  <c:v>3</c:v>
                </c:pt>
                <c:pt idx="7">
                  <c:v>1</c:v>
                </c:pt>
                <c:pt idx="14">
                  <c:v>6</c:v>
                </c:pt>
                <c:pt idx="21">
                  <c:v>13</c:v>
                </c:pt>
                <c:pt idx="28">
                  <c:v>10</c:v>
                </c:pt>
                <c:pt idx="35">
                  <c:v>4</c:v>
                </c:pt>
                <c:pt idx="42">
                  <c:v>5</c:v>
                </c:pt>
                <c:pt idx="4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FE-43B6-AFA2-D96A82505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332661711"/>
        <c:axId val="1332659631"/>
      </c:barChart>
      <c:catAx>
        <c:axId val="13326617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659631"/>
        <c:crosses val="autoZero"/>
        <c:auto val="1"/>
        <c:lblAlgn val="ctr"/>
        <c:lblOffset val="100"/>
        <c:noMultiLvlLbl val="0"/>
      </c:catAx>
      <c:valAx>
        <c:axId val="13326596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661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Sheet1!$F$3</c:f>
              <c:strCache>
                <c:ptCount val="1"/>
                <c:pt idx="0">
                  <c:v>2018-19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Sheet1!$G$3:$R$3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11</c:v>
                </c:pt>
                <c:pt idx="4">
                  <c:v>8</c:v>
                </c:pt>
                <c:pt idx="5">
                  <c:v>11</c:v>
                </c:pt>
                <c:pt idx="6">
                  <c:v>9</c:v>
                </c:pt>
                <c:pt idx="7">
                  <c:v>13</c:v>
                </c:pt>
                <c:pt idx="8">
                  <c:v>8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3-4C28-8B9D-F3AD249EEFCB}"/>
            </c:ext>
          </c:extLst>
        </c:ser>
        <c:ser>
          <c:idx val="1"/>
          <c:order val="1"/>
          <c:tx>
            <c:strRef>
              <c:f>Sheet1!$F$4</c:f>
              <c:strCache>
                <c:ptCount val="1"/>
                <c:pt idx="0">
                  <c:v>2019-20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Sheet1!$G$4:$R$4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11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E3-4C28-8B9D-F3AD249EEFCB}"/>
            </c:ext>
          </c:extLst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2020-21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Sheet1!$G$5:$R$5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E3-4C28-8B9D-F3AD249EEFCB}"/>
            </c:ext>
          </c:extLst>
        </c:ser>
        <c:ser>
          <c:idx val="3"/>
          <c:order val="3"/>
          <c:tx>
            <c:strRef>
              <c:f>Sheet1!$F$6</c:f>
              <c:strCache>
                <c:ptCount val="1"/>
                <c:pt idx="0">
                  <c:v>2021-22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Sheet1!$G$6:$R$6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E3-4C28-8B9D-F3AD249EEFCB}"/>
            </c:ext>
          </c:extLst>
        </c:ser>
        <c:ser>
          <c:idx val="4"/>
          <c:order val="4"/>
          <c:tx>
            <c:strRef>
              <c:f>Sheet1!$F$7</c:f>
              <c:strCache>
                <c:ptCount val="1"/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Sheet1!$G$7:$R$7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E3-4C28-8B9D-F3AD249EE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6608671"/>
        <c:axId val="1336605343"/>
      </c:lineChart>
      <c:catAx>
        <c:axId val="1336608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605343"/>
        <c:crosses val="autoZero"/>
        <c:auto val="1"/>
        <c:lblAlgn val="ctr"/>
        <c:lblOffset val="100"/>
        <c:noMultiLvlLbl val="0"/>
      </c:catAx>
      <c:valAx>
        <c:axId val="1336605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608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DB75-1226-43A1-BF84-447F2F27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Godber, Mathew</dc:creator>
  <cp:lastModifiedBy>Beth Smith</cp:lastModifiedBy>
  <cp:revision>2</cp:revision>
  <cp:lastPrinted>2018-05-14T11:29:00Z</cp:lastPrinted>
  <dcterms:created xsi:type="dcterms:W3CDTF">2021-11-12T15:16:00Z</dcterms:created>
  <dcterms:modified xsi:type="dcterms:W3CDTF">2021-11-12T15:16:00Z</dcterms:modified>
</cp:coreProperties>
</file>